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E9" w:rsidRPr="006274E9" w:rsidRDefault="00DC7FBB" w:rsidP="006274E9">
      <w:pPr>
        <w:pStyle w:val="berschrift2"/>
        <w:rPr>
          <w:rFonts w:ascii="Calibri" w:hAnsi="Calibri"/>
          <w:b w:val="0"/>
          <w:sz w:val="22"/>
          <w:szCs w:val="22"/>
        </w:rPr>
      </w:pPr>
      <w:bookmarkStart w:id="0" w:name="_GoBack"/>
      <w:bookmarkEnd w:id="0"/>
      <w:r>
        <w:rPr>
          <w:rFonts w:ascii="Calibri" w:hAnsi="Calibri"/>
          <w:b w:val="0"/>
          <w:sz w:val="22"/>
          <w:szCs w:val="22"/>
        </w:rPr>
        <w:t xml:space="preserve">Kooperationsprojekt Techniker Dual mit der Krones AG - </w:t>
      </w:r>
    </w:p>
    <w:p w:rsidR="00DC7FBB" w:rsidRPr="005702DD" w:rsidRDefault="00AE59F6" w:rsidP="006274E9">
      <w:pPr>
        <w:pStyle w:val="berschrift2"/>
        <w:rPr>
          <w:rFonts w:asciiTheme="minorHAnsi" w:hAnsiTheme="minorHAnsi" w:cstheme="minorHAnsi"/>
          <w:sz w:val="22"/>
          <w:szCs w:val="22"/>
        </w:rPr>
      </w:pPr>
      <w:r>
        <w:rPr>
          <w:rFonts w:asciiTheme="minorHAnsi" w:hAnsiTheme="minorHAnsi" w:cstheme="minorHAnsi"/>
          <w:sz w:val="22"/>
          <w:szCs w:val="22"/>
        </w:rPr>
        <w:t xml:space="preserve">Im </w:t>
      </w:r>
      <w:r w:rsidR="00132DCC">
        <w:rPr>
          <w:rFonts w:asciiTheme="minorHAnsi" w:hAnsiTheme="minorHAnsi" w:cstheme="minorHAnsi"/>
          <w:sz w:val="22"/>
          <w:szCs w:val="22"/>
        </w:rPr>
        <w:t xml:space="preserve">Zeitraffer </w:t>
      </w:r>
      <w:r w:rsidR="00DC7FBB" w:rsidRPr="005702DD">
        <w:rPr>
          <w:rFonts w:asciiTheme="minorHAnsi" w:hAnsiTheme="minorHAnsi" w:cstheme="minorHAnsi"/>
          <w:sz w:val="22"/>
          <w:szCs w:val="22"/>
        </w:rPr>
        <w:t xml:space="preserve">zum Staatlich geprüften </w:t>
      </w:r>
      <w:r w:rsidR="00132DCC">
        <w:rPr>
          <w:rFonts w:asciiTheme="minorHAnsi" w:hAnsiTheme="minorHAnsi" w:cstheme="minorHAnsi"/>
          <w:sz w:val="22"/>
          <w:szCs w:val="22"/>
        </w:rPr>
        <w:t>Techniker Mechatronik</w:t>
      </w:r>
      <w:r w:rsidR="00132DCC" w:rsidRPr="005702DD">
        <w:rPr>
          <w:rFonts w:asciiTheme="minorHAnsi" w:hAnsiTheme="minorHAnsi" w:cstheme="minorHAnsi"/>
          <w:sz w:val="22"/>
          <w:szCs w:val="22"/>
        </w:rPr>
        <w:t xml:space="preserve">  </w:t>
      </w:r>
    </w:p>
    <w:p w:rsidR="003C7582" w:rsidRDefault="00FC4D93" w:rsidP="00DC7FBB">
      <w:pPr>
        <w:pStyle w:val="berschrift2"/>
        <w:rPr>
          <w:rFonts w:ascii="Calibri" w:hAnsi="Calibri"/>
          <w:b w:val="0"/>
          <w:sz w:val="22"/>
          <w:szCs w:val="22"/>
        </w:rPr>
      </w:pPr>
      <w:r>
        <w:rPr>
          <w:rFonts w:ascii="Calibri" w:hAnsi="Calibri"/>
          <w:b w:val="0"/>
          <w:sz w:val="22"/>
          <w:szCs w:val="22"/>
        </w:rPr>
        <w:t>Z</w:t>
      </w:r>
      <w:r w:rsidRPr="00DC7FBB">
        <w:rPr>
          <w:rFonts w:ascii="Calibri" w:hAnsi="Calibri"/>
          <w:b w:val="0"/>
          <w:sz w:val="22"/>
          <w:szCs w:val="22"/>
        </w:rPr>
        <w:t xml:space="preserve">um zweiten </w:t>
      </w:r>
      <w:r>
        <w:rPr>
          <w:rFonts w:ascii="Calibri" w:hAnsi="Calibri"/>
          <w:b w:val="0"/>
          <w:sz w:val="22"/>
          <w:szCs w:val="22"/>
        </w:rPr>
        <w:t>M</w:t>
      </w:r>
      <w:r w:rsidRPr="00DC7FBB">
        <w:rPr>
          <w:rFonts w:ascii="Calibri" w:hAnsi="Calibri"/>
          <w:b w:val="0"/>
          <w:sz w:val="22"/>
          <w:szCs w:val="22"/>
        </w:rPr>
        <w:t xml:space="preserve">al </w:t>
      </w:r>
      <w:r>
        <w:rPr>
          <w:rFonts w:ascii="Calibri" w:hAnsi="Calibri"/>
          <w:b w:val="0"/>
          <w:sz w:val="22"/>
          <w:szCs w:val="22"/>
        </w:rPr>
        <w:t xml:space="preserve">im Rahmen des Kooperationsprojekts „Profil 21“ konnten die Eckert Schulen in Regenstauf </w:t>
      </w:r>
      <w:r w:rsidR="00DC7FBB" w:rsidRPr="00DC7FBB">
        <w:rPr>
          <w:rFonts w:ascii="Calibri" w:hAnsi="Calibri"/>
          <w:b w:val="0"/>
          <w:sz w:val="22"/>
          <w:szCs w:val="22"/>
        </w:rPr>
        <w:t xml:space="preserve">eine komplette </w:t>
      </w:r>
      <w:r w:rsidR="00DC7FBB">
        <w:rPr>
          <w:rFonts w:ascii="Calibri" w:hAnsi="Calibri"/>
          <w:b w:val="0"/>
          <w:sz w:val="22"/>
          <w:szCs w:val="22"/>
        </w:rPr>
        <w:t>Absolventen</w:t>
      </w:r>
      <w:r w:rsidR="00DC7FBB" w:rsidRPr="00DC7FBB">
        <w:rPr>
          <w:rFonts w:ascii="Calibri" w:hAnsi="Calibri"/>
          <w:b w:val="0"/>
          <w:sz w:val="22"/>
          <w:szCs w:val="22"/>
        </w:rPr>
        <w:t xml:space="preserve">-Klasse </w:t>
      </w:r>
      <w:r w:rsidR="00DC7FBB">
        <w:rPr>
          <w:rFonts w:ascii="Calibri" w:hAnsi="Calibri"/>
          <w:b w:val="0"/>
          <w:sz w:val="22"/>
          <w:szCs w:val="22"/>
        </w:rPr>
        <w:t xml:space="preserve">der Krones AG als </w:t>
      </w:r>
      <w:r w:rsidR="00A541C2" w:rsidRPr="005702DD">
        <w:rPr>
          <w:rFonts w:ascii="Calibri" w:hAnsi="Calibri"/>
          <w:b w:val="0"/>
          <w:sz w:val="22"/>
          <w:szCs w:val="22"/>
        </w:rPr>
        <w:t>S</w:t>
      </w:r>
      <w:r w:rsidRPr="00FC4D93">
        <w:rPr>
          <w:rFonts w:ascii="Calibri" w:hAnsi="Calibri"/>
          <w:b w:val="0"/>
          <w:sz w:val="22"/>
          <w:szCs w:val="22"/>
        </w:rPr>
        <w:t>taatlich geprüfte</w:t>
      </w:r>
      <w:r w:rsidR="00A541C2" w:rsidRPr="005702DD">
        <w:rPr>
          <w:rFonts w:ascii="Calibri" w:hAnsi="Calibri"/>
          <w:b w:val="0"/>
          <w:sz w:val="22"/>
          <w:szCs w:val="22"/>
        </w:rPr>
        <w:t xml:space="preserve"> Techniker Mechatronik</w:t>
      </w:r>
      <w:r w:rsidR="00DC7FBB" w:rsidRPr="00DC7FBB">
        <w:rPr>
          <w:rFonts w:ascii="Calibri" w:hAnsi="Calibri"/>
          <w:b w:val="0"/>
          <w:sz w:val="22"/>
          <w:szCs w:val="22"/>
        </w:rPr>
        <w:t xml:space="preserve"> verabschiede</w:t>
      </w:r>
      <w:r>
        <w:rPr>
          <w:rFonts w:ascii="Calibri" w:hAnsi="Calibri"/>
          <w:b w:val="0"/>
          <w:sz w:val="22"/>
          <w:szCs w:val="22"/>
        </w:rPr>
        <w:t>n</w:t>
      </w:r>
      <w:r w:rsidR="00DC7FBB" w:rsidRPr="00DC7FBB">
        <w:rPr>
          <w:rFonts w:ascii="Calibri" w:hAnsi="Calibri"/>
          <w:b w:val="0"/>
          <w:sz w:val="22"/>
          <w:szCs w:val="22"/>
        </w:rPr>
        <w:t>.</w:t>
      </w:r>
      <w:r w:rsidR="00DC7FBB">
        <w:rPr>
          <w:rFonts w:ascii="Calibri" w:hAnsi="Calibri"/>
          <w:b w:val="0"/>
          <w:sz w:val="22"/>
          <w:szCs w:val="22"/>
        </w:rPr>
        <w:t xml:space="preserve"> </w:t>
      </w:r>
      <w:r w:rsidR="00155029">
        <w:rPr>
          <w:rFonts w:ascii="Calibri" w:hAnsi="Calibri"/>
          <w:b w:val="0"/>
          <w:sz w:val="22"/>
          <w:szCs w:val="22"/>
        </w:rPr>
        <w:t xml:space="preserve">Bereits während </w:t>
      </w:r>
      <w:r w:rsidR="00626133">
        <w:rPr>
          <w:rFonts w:ascii="Calibri" w:hAnsi="Calibri"/>
          <w:b w:val="0"/>
          <w:sz w:val="22"/>
          <w:szCs w:val="22"/>
        </w:rPr>
        <w:t>ihrer Facharbeiterausbildung</w:t>
      </w:r>
      <w:r w:rsidR="00155029">
        <w:rPr>
          <w:rFonts w:ascii="Calibri" w:hAnsi="Calibri"/>
          <w:b w:val="0"/>
          <w:sz w:val="22"/>
          <w:szCs w:val="22"/>
        </w:rPr>
        <w:t xml:space="preserve">, </w:t>
      </w:r>
      <w:r w:rsidR="00626133">
        <w:rPr>
          <w:rFonts w:ascii="Calibri" w:hAnsi="Calibri"/>
          <w:b w:val="0"/>
          <w:sz w:val="22"/>
          <w:szCs w:val="22"/>
        </w:rPr>
        <w:t xml:space="preserve"> </w:t>
      </w:r>
      <w:r w:rsidR="00CB26F5">
        <w:rPr>
          <w:rFonts w:ascii="Calibri" w:hAnsi="Calibri"/>
          <w:b w:val="0"/>
          <w:sz w:val="22"/>
          <w:szCs w:val="22"/>
        </w:rPr>
        <w:t>hatten</w:t>
      </w:r>
      <w:r w:rsidR="004075E7" w:rsidRPr="00DC7FBB">
        <w:rPr>
          <w:rFonts w:ascii="Calibri" w:hAnsi="Calibri"/>
          <w:b w:val="0"/>
          <w:sz w:val="22"/>
          <w:szCs w:val="22"/>
        </w:rPr>
        <w:t xml:space="preserve"> </w:t>
      </w:r>
      <w:r w:rsidR="00DC7FBB" w:rsidRPr="00DC7FBB">
        <w:rPr>
          <w:rFonts w:ascii="Calibri" w:hAnsi="Calibri"/>
          <w:b w:val="0"/>
          <w:sz w:val="22"/>
          <w:szCs w:val="22"/>
        </w:rPr>
        <w:t>die Krones-Azubis</w:t>
      </w:r>
      <w:r w:rsidR="00626133">
        <w:rPr>
          <w:rFonts w:ascii="Calibri" w:hAnsi="Calibri"/>
          <w:b w:val="0"/>
          <w:sz w:val="22"/>
          <w:szCs w:val="22"/>
        </w:rPr>
        <w:t xml:space="preserve"> mit der Weiterbildung zum Staatlich geprüften Techniker begonnen. </w:t>
      </w:r>
      <w:r w:rsidR="00005128">
        <w:rPr>
          <w:rFonts w:ascii="Calibri" w:hAnsi="Calibri"/>
          <w:b w:val="0"/>
          <w:sz w:val="22"/>
          <w:szCs w:val="22"/>
        </w:rPr>
        <w:t xml:space="preserve">Auf Grund </w:t>
      </w:r>
      <w:r w:rsidR="00155029">
        <w:rPr>
          <w:rFonts w:ascii="Calibri" w:hAnsi="Calibri"/>
          <w:b w:val="0"/>
          <w:sz w:val="22"/>
          <w:szCs w:val="22"/>
        </w:rPr>
        <w:t>dieses parallelen Ausbildungsverlaufs</w:t>
      </w:r>
      <w:r w:rsidR="003C7582">
        <w:rPr>
          <w:rFonts w:ascii="Calibri" w:hAnsi="Calibri"/>
          <w:b w:val="0"/>
          <w:sz w:val="22"/>
          <w:szCs w:val="22"/>
        </w:rPr>
        <w:t xml:space="preserve"> </w:t>
      </w:r>
      <w:r w:rsidR="00AE6C15">
        <w:rPr>
          <w:rFonts w:ascii="Calibri" w:hAnsi="Calibri"/>
          <w:b w:val="0"/>
          <w:sz w:val="22"/>
          <w:szCs w:val="22"/>
        </w:rPr>
        <w:t xml:space="preserve">kann die 3-jährige </w:t>
      </w:r>
      <w:r w:rsidR="00005128">
        <w:rPr>
          <w:rFonts w:ascii="Calibri" w:hAnsi="Calibri"/>
          <w:b w:val="0"/>
          <w:sz w:val="22"/>
          <w:szCs w:val="22"/>
        </w:rPr>
        <w:t>Weiterbildung zum Staatlich geprüften Techniker</w:t>
      </w:r>
      <w:r w:rsidR="003C7582">
        <w:rPr>
          <w:rFonts w:ascii="Calibri" w:hAnsi="Calibri"/>
          <w:b w:val="0"/>
          <w:sz w:val="22"/>
          <w:szCs w:val="22"/>
        </w:rPr>
        <w:t xml:space="preserve"> </w:t>
      </w:r>
      <w:r w:rsidR="003109B6">
        <w:rPr>
          <w:rFonts w:ascii="Calibri" w:hAnsi="Calibri"/>
          <w:b w:val="0"/>
          <w:sz w:val="22"/>
          <w:szCs w:val="22"/>
        </w:rPr>
        <w:t>in diesem Modell innerhalb von</w:t>
      </w:r>
      <w:r w:rsidR="00AE6C15">
        <w:rPr>
          <w:rFonts w:ascii="Calibri" w:hAnsi="Calibri"/>
          <w:b w:val="0"/>
          <w:sz w:val="22"/>
          <w:szCs w:val="22"/>
        </w:rPr>
        <w:t xml:space="preserve"> 1,5 Jahren </w:t>
      </w:r>
      <w:r w:rsidR="00D15EF1">
        <w:rPr>
          <w:rFonts w:ascii="Calibri" w:hAnsi="Calibri"/>
          <w:b w:val="0"/>
          <w:sz w:val="22"/>
          <w:szCs w:val="22"/>
        </w:rPr>
        <w:t xml:space="preserve">nach </w:t>
      </w:r>
      <w:r w:rsidR="00FE41D8">
        <w:rPr>
          <w:rFonts w:ascii="Calibri" w:hAnsi="Calibri"/>
          <w:b w:val="0"/>
          <w:sz w:val="22"/>
          <w:szCs w:val="22"/>
        </w:rPr>
        <w:t xml:space="preserve">Abschluss der </w:t>
      </w:r>
      <w:r w:rsidR="00D15EF1">
        <w:rPr>
          <w:rFonts w:ascii="Calibri" w:hAnsi="Calibri"/>
          <w:b w:val="0"/>
          <w:sz w:val="22"/>
          <w:szCs w:val="22"/>
        </w:rPr>
        <w:t>Facharbeitera</w:t>
      </w:r>
      <w:r w:rsidR="00FE41D8">
        <w:rPr>
          <w:rFonts w:ascii="Calibri" w:hAnsi="Calibri"/>
          <w:b w:val="0"/>
          <w:sz w:val="22"/>
          <w:szCs w:val="22"/>
        </w:rPr>
        <w:t>usbildung</w:t>
      </w:r>
      <w:r w:rsidR="00AE6C15">
        <w:rPr>
          <w:rFonts w:ascii="Calibri" w:hAnsi="Calibri"/>
          <w:b w:val="0"/>
          <w:sz w:val="22"/>
          <w:szCs w:val="22"/>
        </w:rPr>
        <w:t xml:space="preserve"> </w:t>
      </w:r>
      <w:r w:rsidR="003109B6">
        <w:rPr>
          <w:rFonts w:ascii="Calibri" w:hAnsi="Calibri"/>
          <w:b w:val="0"/>
          <w:sz w:val="22"/>
          <w:szCs w:val="22"/>
        </w:rPr>
        <w:t xml:space="preserve">absolviert </w:t>
      </w:r>
      <w:r w:rsidR="00AE6C15">
        <w:rPr>
          <w:rFonts w:ascii="Calibri" w:hAnsi="Calibri"/>
          <w:b w:val="0"/>
          <w:sz w:val="22"/>
          <w:szCs w:val="22"/>
        </w:rPr>
        <w:t>werden</w:t>
      </w:r>
      <w:r w:rsidR="00D15EF1">
        <w:rPr>
          <w:rFonts w:ascii="Calibri" w:hAnsi="Calibri"/>
          <w:b w:val="0"/>
          <w:sz w:val="22"/>
          <w:szCs w:val="22"/>
        </w:rPr>
        <w:t xml:space="preserve">. Ohne dieses kompakte </w:t>
      </w:r>
      <w:r w:rsidR="003109B6">
        <w:rPr>
          <w:rFonts w:ascii="Calibri" w:hAnsi="Calibri"/>
          <w:b w:val="0"/>
          <w:sz w:val="22"/>
          <w:szCs w:val="22"/>
        </w:rPr>
        <w:t xml:space="preserve">Angebot </w:t>
      </w:r>
      <w:r w:rsidR="00D15EF1">
        <w:rPr>
          <w:rFonts w:ascii="Calibri" w:hAnsi="Calibri"/>
          <w:b w:val="0"/>
          <w:sz w:val="22"/>
          <w:szCs w:val="22"/>
        </w:rPr>
        <w:t>muss doppelt so viel Zeit</w:t>
      </w:r>
      <w:r w:rsidR="003C7582">
        <w:rPr>
          <w:rFonts w:ascii="Calibri" w:hAnsi="Calibri"/>
          <w:b w:val="0"/>
          <w:sz w:val="22"/>
          <w:szCs w:val="22"/>
        </w:rPr>
        <w:t xml:space="preserve"> </w:t>
      </w:r>
      <w:r w:rsidR="00D15EF1">
        <w:rPr>
          <w:rFonts w:ascii="Calibri" w:hAnsi="Calibri"/>
          <w:b w:val="0"/>
          <w:sz w:val="22"/>
          <w:szCs w:val="22"/>
        </w:rPr>
        <w:t>in die Weiterbil</w:t>
      </w:r>
      <w:r w:rsidR="003C7582">
        <w:rPr>
          <w:rFonts w:ascii="Calibri" w:hAnsi="Calibri"/>
          <w:b w:val="0"/>
          <w:sz w:val="22"/>
          <w:szCs w:val="22"/>
        </w:rPr>
        <w:t xml:space="preserve">dungsmaßnahme investiert werden, da </w:t>
      </w:r>
      <w:r w:rsidR="00A37F73">
        <w:rPr>
          <w:rFonts w:ascii="Calibri" w:hAnsi="Calibri"/>
          <w:b w:val="0"/>
          <w:sz w:val="22"/>
          <w:szCs w:val="22"/>
        </w:rPr>
        <w:t xml:space="preserve">sie in der Regel </w:t>
      </w:r>
      <w:r w:rsidR="00005128">
        <w:rPr>
          <w:rFonts w:ascii="Calibri" w:hAnsi="Calibri"/>
          <w:b w:val="0"/>
          <w:sz w:val="22"/>
          <w:szCs w:val="22"/>
        </w:rPr>
        <w:t>erst nach Abschluss der Facharbeiterausbildung aufgenommen werden kann</w:t>
      </w:r>
      <w:r w:rsidR="003C7582">
        <w:rPr>
          <w:rFonts w:ascii="Calibri" w:hAnsi="Calibri"/>
          <w:b w:val="0"/>
          <w:sz w:val="22"/>
          <w:szCs w:val="22"/>
        </w:rPr>
        <w:t xml:space="preserve">. </w:t>
      </w:r>
      <w:r w:rsidR="00A37F73">
        <w:rPr>
          <w:rFonts w:ascii="Calibri" w:hAnsi="Calibri"/>
          <w:b w:val="0"/>
          <w:sz w:val="22"/>
          <w:szCs w:val="22"/>
        </w:rPr>
        <w:br/>
      </w:r>
      <w:r w:rsidR="003109B6">
        <w:rPr>
          <w:rFonts w:ascii="Calibri" w:hAnsi="Calibri"/>
          <w:b w:val="0"/>
          <w:sz w:val="22"/>
          <w:szCs w:val="22"/>
        </w:rPr>
        <w:t>So konnten die Mitarbeiter der Krones AG d</w:t>
      </w:r>
      <w:r w:rsidR="00A37F73">
        <w:rPr>
          <w:rFonts w:ascii="Calibri" w:hAnsi="Calibri"/>
          <w:b w:val="0"/>
          <w:sz w:val="22"/>
          <w:szCs w:val="22"/>
        </w:rPr>
        <w:t xml:space="preserve">ank des Kooperationsprojekts </w:t>
      </w:r>
      <w:r w:rsidR="003109B6">
        <w:rPr>
          <w:rFonts w:ascii="Calibri" w:hAnsi="Calibri"/>
          <w:b w:val="0"/>
          <w:sz w:val="22"/>
          <w:szCs w:val="22"/>
        </w:rPr>
        <w:t xml:space="preserve">bereits </w:t>
      </w:r>
      <w:r w:rsidR="003C7582">
        <w:rPr>
          <w:rFonts w:ascii="Calibri" w:hAnsi="Calibri"/>
          <w:b w:val="0"/>
          <w:sz w:val="22"/>
          <w:szCs w:val="22"/>
        </w:rPr>
        <w:t xml:space="preserve">eineinhalb Jahre </w:t>
      </w:r>
      <w:r w:rsidR="00155029">
        <w:rPr>
          <w:rFonts w:ascii="Calibri" w:hAnsi="Calibri"/>
          <w:b w:val="0"/>
          <w:sz w:val="22"/>
          <w:szCs w:val="22"/>
        </w:rPr>
        <w:t>nach Erhalt des Facharbeiterbriefes</w:t>
      </w:r>
      <w:r w:rsidR="003109B6">
        <w:rPr>
          <w:rFonts w:ascii="Calibri" w:hAnsi="Calibri"/>
          <w:b w:val="0"/>
          <w:sz w:val="22"/>
          <w:szCs w:val="22"/>
        </w:rPr>
        <w:t xml:space="preserve"> </w:t>
      </w:r>
      <w:r w:rsidR="003C7582">
        <w:rPr>
          <w:rFonts w:ascii="Calibri" w:hAnsi="Calibri"/>
          <w:b w:val="0"/>
          <w:sz w:val="22"/>
          <w:szCs w:val="22"/>
        </w:rPr>
        <w:t>ihre Zeugnisse als Staatlich geprüfte Techniker Mechatronik entgegennehmen. Am 13. Februar 2015 wurden sie ihnen durch die Eckert Schulen übereicht.</w:t>
      </w:r>
    </w:p>
    <w:p w:rsidR="00DC7FBB" w:rsidRPr="00DC7FBB" w:rsidRDefault="00DC7FBB" w:rsidP="00DC7FBB">
      <w:pPr>
        <w:pStyle w:val="berschrift2"/>
        <w:rPr>
          <w:rFonts w:ascii="Calibri" w:hAnsi="Calibri"/>
          <w:b w:val="0"/>
          <w:sz w:val="22"/>
          <w:szCs w:val="22"/>
        </w:rPr>
      </w:pPr>
      <w:r w:rsidRPr="00DC7FBB">
        <w:rPr>
          <w:rFonts w:ascii="Calibri" w:hAnsi="Calibri"/>
          <w:b w:val="0"/>
          <w:sz w:val="22"/>
          <w:szCs w:val="22"/>
        </w:rPr>
        <w:t>Neben Vollzeit und Fernlehre bieten die Eckert</w:t>
      </w:r>
      <w:r>
        <w:rPr>
          <w:rFonts w:ascii="Calibri" w:hAnsi="Calibri"/>
          <w:b w:val="0"/>
          <w:sz w:val="22"/>
          <w:szCs w:val="22"/>
        </w:rPr>
        <w:t xml:space="preserve"> </w:t>
      </w:r>
      <w:r w:rsidRPr="00DC7FBB">
        <w:rPr>
          <w:rFonts w:ascii="Calibri" w:hAnsi="Calibri"/>
          <w:b w:val="0"/>
          <w:sz w:val="22"/>
          <w:szCs w:val="22"/>
        </w:rPr>
        <w:t>Schulen mit der dualen Weiterbildung eine weitere Möglichkeit zur Qualifikation zum Staatlich geprüften Techniker.</w:t>
      </w:r>
      <w:r>
        <w:rPr>
          <w:rFonts w:ascii="Calibri" w:hAnsi="Calibri"/>
          <w:b w:val="0"/>
          <w:sz w:val="22"/>
          <w:szCs w:val="22"/>
        </w:rPr>
        <w:t xml:space="preserve"> </w:t>
      </w:r>
      <w:r w:rsidR="00634086">
        <w:rPr>
          <w:rFonts w:ascii="Calibri" w:hAnsi="Calibri"/>
          <w:b w:val="0"/>
          <w:sz w:val="22"/>
          <w:szCs w:val="22"/>
        </w:rPr>
        <w:t xml:space="preserve">Die </w:t>
      </w:r>
      <w:r w:rsidR="003C56C4">
        <w:rPr>
          <w:rFonts w:ascii="Calibri" w:hAnsi="Calibri"/>
          <w:b w:val="0"/>
          <w:sz w:val="22"/>
          <w:szCs w:val="22"/>
        </w:rPr>
        <w:t>Aufstiegsfor</w:t>
      </w:r>
      <w:ins w:id="1" w:author="Scherer Maximilian" w:date="2015-03-02T10:31:00Z">
        <w:r w:rsidR="00B35C52">
          <w:rPr>
            <w:rFonts w:ascii="Calibri" w:hAnsi="Calibri"/>
            <w:b w:val="0"/>
            <w:sz w:val="22"/>
            <w:szCs w:val="22"/>
          </w:rPr>
          <w:t>t</w:t>
        </w:r>
      </w:ins>
      <w:r w:rsidR="003C56C4">
        <w:rPr>
          <w:rFonts w:ascii="Calibri" w:hAnsi="Calibri"/>
          <w:b w:val="0"/>
          <w:sz w:val="22"/>
          <w:szCs w:val="22"/>
        </w:rPr>
        <w:t>bildung</w:t>
      </w:r>
      <w:r w:rsidRPr="00DC7FBB">
        <w:rPr>
          <w:rFonts w:ascii="Calibri" w:hAnsi="Calibri"/>
          <w:b w:val="0"/>
          <w:sz w:val="22"/>
          <w:szCs w:val="22"/>
        </w:rPr>
        <w:t xml:space="preserve"> zum </w:t>
      </w:r>
      <w:r w:rsidR="00634086">
        <w:rPr>
          <w:rFonts w:ascii="Calibri" w:hAnsi="Calibri"/>
          <w:b w:val="0"/>
          <w:sz w:val="22"/>
          <w:szCs w:val="22"/>
        </w:rPr>
        <w:t xml:space="preserve">Staatlich geprüften </w:t>
      </w:r>
      <w:proofErr w:type="spellStart"/>
      <w:r w:rsidRPr="00DC7FBB">
        <w:rPr>
          <w:rFonts w:ascii="Calibri" w:hAnsi="Calibri"/>
          <w:b w:val="0"/>
          <w:sz w:val="22"/>
          <w:szCs w:val="22"/>
        </w:rPr>
        <w:t>Mechatroniktechniker</w:t>
      </w:r>
      <w:proofErr w:type="spellEnd"/>
      <w:r w:rsidRPr="00DC7FBB">
        <w:rPr>
          <w:rFonts w:ascii="Calibri" w:hAnsi="Calibri"/>
          <w:b w:val="0"/>
          <w:sz w:val="22"/>
          <w:szCs w:val="22"/>
        </w:rPr>
        <w:t xml:space="preserve"> </w:t>
      </w:r>
      <w:r w:rsidR="00634086">
        <w:rPr>
          <w:rFonts w:ascii="Calibri" w:hAnsi="Calibri"/>
          <w:b w:val="0"/>
          <w:sz w:val="22"/>
          <w:szCs w:val="22"/>
        </w:rPr>
        <w:t xml:space="preserve">ist nicht nur mit einem </w:t>
      </w:r>
      <w:r w:rsidRPr="00DC7FBB">
        <w:rPr>
          <w:rFonts w:ascii="Calibri" w:hAnsi="Calibri"/>
          <w:b w:val="0"/>
          <w:sz w:val="22"/>
          <w:szCs w:val="22"/>
        </w:rPr>
        <w:t xml:space="preserve">typischen </w:t>
      </w:r>
      <w:proofErr w:type="spellStart"/>
      <w:r w:rsidRPr="00DC7FBB">
        <w:rPr>
          <w:rFonts w:ascii="Calibri" w:hAnsi="Calibri"/>
          <w:b w:val="0"/>
          <w:sz w:val="22"/>
          <w:szCs w:val="22"/>
        </w:rPr>
        <w:t>Mechatronikberuf</w:t>
      </w:r>
      <w:proofErr w:type="spellEnd"/>
      <w:r w:rsidRPr="00DC7FBB">
        <w:rPr>
          <w:rFonts w:ascii="Calibri" w:hAnsi="Calibri"/>
          <w:b w:val="0"/>
          <w:sz w:val="22"/>
          <w:szCs w:val="22"/>
        </w:rPr>
        <w:t xml:space="preserve">, sondern auch </w:t>
      </w:r>
      <w:r w:rsidR="00634086">
        <w:rPr>
          <w:rFonts w:ascii="Calibri" w:hAnsi="Calibri"/>
          <w:b w:val="0"/>
          <w:sz w:val="22"/>
          <w:szCs w:val="22"/>
        </w:rPr>
        <w:t xml:space="preserve">mit </w:t>
      </w:r>
      <w:r w:rsidRPr="00DC7FBB">
        <w:rPr>
          <w:rFonts w:ascii="Calibri" w:hAnsi="Calibri"/>
          <w:b w:val="0"/>
          <w:sz w:val="22"/>
          <w:szCs w:val="22"/>
        </w:rPr>
        <w:t>viele</w:t>
      </w:r>
      <w:r w:rsidR="00634086">
        <w:rPr>
          <w:rFonts w:ascii="Calibri" w:hAnsi="Calibri"/>
          <w:b w:val="0"/>
          <w:sz w:val="22"/>
          <w:szCs w:val="22"/>
        </w:rPr>
        <w:t xml:space="preserve">n anderen </w:t>
      </w:r>
      <w:r w:rsidRPr="00DC7FBB">
        <w:rPr>
          <w:rFonts w:ascii="Calibri" w:hAnsi="Calibri"/>
          <w:b w:val="0"/>
          <w:sz w:val="22"/>
          <w:szCs w:val="22"/>
        </w:rPr>
        <w:t>Ausbildungsberufe</w:t>
      </w:r>
      <w:r w:rsidR="003C56C4">
        <w:rPr>
          <w:rFonts w:ascii="Calibri" w:hAnsi="Calibri"/>
          <w:b w:val="0"/>
          <w:sz w:val="22"/>
          <w:szCs w:val="22"/>
        </w:rPr>
        <w:t>n</w:t>
      </w:r>
      <w:r w:rsidRPr="00DC7FBB">
        <w:rPr>
          <w:rFonts w:ascii="Calibri" w:hAnsi="Calibri"/>
          <w:b w:val="0"/>
          <w:sz w:val="22"/>
          <w:szCs w:val="22"/>
        </w:rPr>
        <w:t xml:space="preserve"> aus</w:t>
      </w:r>
      <w:r w:rsidR="003C56C4">
        <w:rPr>
          <w:rFonts w:ascii="Calibri" w:hAnsi="Calibri"/>
          <w:b w:val="0"/>
          <w:sz w:val="22"/>
          <w:szCs w:val="22"/>
        </w:rPr>
        <w:t xml:space="preserve"> dem Metall- und Elektrobereich möglich. </w:t>
      </w:r>
    </w:p>
    <w:p w:rsidR="00DC7FBB" w:rsidRDefault="00634086" w:rsidP="006274E9">
      <w:pPr>
        <w:pStyle w:val="berschrift2"/>
        <w:rPr>
          <w:rFonts w:ascii="Calibri" w:hAnsi="Calibri"/>
          <w:b w:val="0"/>
          <w:sz w:val="22"/>
          <w:szCs w:val="22"/>
        </w:rPr>
      </w:pPr>
      <w:r>
        <w:rPr>
          <w:rFonts w:ascii="Calibri" w:hAnsi="Calibri"/>
          <w:b w:val="0"/>
          <w:sz w:val="22"/>
          <w:szCs w:val="22"/>
        </w:rPr>
        <w:t>Weitere Infos unter www.eckert-schulen.de</w:t>
      </w:r>
    </w:p>
    <w:p w:rsidR="006274E9" w:rsidRPr="006274E9" w:rsidRDefault="006274E9" w:rsidP="006274E9">
      <w:pPr>
        <w:pStyle w:val="berschrift2"/>
        <w:rPr>
          <w:rFonts w:ascii="Calibri" w:hAnsi="Calibri"/>
          <w:b w:val="0"/>
          <w:sz w:val="22"/>
          <w:szCs w:val="22"/>
        </w:rPr>
      </w:pPr>
      <w:r w:rsidRPr="006274E9">
        <w:rPr>
          <w:rFonts w:ascii="Calibri" w:hAnsi="Calibri"/>
          <w:b w:val="0"/>
          <w:sz w:val="22"/>
          <w:szCs w:val="22"/>
        </w:rPr>
        <w:t>Bild</w:t>
      </w:r>
      <w:r w:rsidR="00237A6A">
        <w:rPr>
          <w:rFonts w:ascii="Calibri" w:hAnsi="Calibri"/>
          <w:b w:val="0"/>
          <w:sz w:val="22"/>
          <w:szCs w:val="22"/>
        </w:rPr>
        <w:t xml:space="preserve"> 1</w:t>
      </w:r>
      <w:r w:rsidRPr="006274E9">
        <w:rPr>
          <w:rFonts w:ascii="Calibri" w:hAnsi="Calibri"/>
          <w:b w:val="0"/>
          <w:sz w:val="22"/>
          <w:szCs w:val="22"/>
        </w:rPr>
        <w:t xml:space="preserve">: </w:t>
      </w:r>
      <w:r w:rsidR="003C56C4">
        <w:rPr>
          <w:rFonts w:ascii="Calibri" w:hAnsi="Calibri"/>
          <w:b w:val="0"/>
          <w:sz w:val="22"/>
          <w:szCs w:val="22"/>
        </w:rPr>
        <w:t>die erfo</w:t>
      </w:r>
      <w:r w:rsidR="00634086">
        <w:rPr>
          <w:rFonts w:ascii="Calibri" w:hAnsi="Calibri"/>
          <w:b w:val="0"/>
          <w:sz w:val="22"/>
          <w:szCs w:val="22"/>
        </w:rPr>
        <w:t>l</w:t>
      </w:r>
      <w:r w:rsidR="003C56C4">
        <w:rPr>
          <w:rFonts w:ascii="Calibri" w:hAnsi="Calibri"/>
          <w:b w:val="0"/>
          <w:sz w:val="22"/>
          <w:szCs w:val="22"/>
        </w:rPr>
        <w:t>g</w:t>
      </w:r>
      <w:r w:rsidR="00634086">
        <w:rPr>
          <w:rFonts w:ascii="Calibri" w:hAnsi="Calibri"/>
          <w:b w:val="0"/>
          <w:sz w:val="22"/>
          <w:szCs w:val="22"/>
        </w:rPr>
        <w:t>reichen Absolventen der Krones AG</w:t>
      </w:r>
    </w:p>
    <w:p w:rsidR="00DB5CC3" w:rsidRPr="00A312C6" w:rsidRDefault="003C56C4" w:rsidP="00DB5CC3">
      <w:pPr>
        <w:pStyle w:val="berschrift2"/>
        <w:rPr>
          <w:rFonts w:ascii="Calibri" w:hAnsi="Calibri"/>
          <w:b w:val="0"/>
          <w:sz w:val="22"/>
          <w:szCs w:val="22"/>
        </w:rPr>
      </w:pPr>
      <w:r>
        <w:rPr>
          <w:rFonts w:ascii="Calibri" w:hAnsi="Calibri"/>
          <w:b w:val="0"/>
          <w:sz w:val="22"/>
          <w:szCs w:val="22"/>
        </w:rPr>
        <w:t>Bi</w:t>
      </w:r>
      <w:r w:rsidR="00237A6A">
        <w:rPr>
          <w:rFonts w:ascii="Calibri" w:hAnsi="Calibri"/>
          <w:b w:val="0"/>
          <w:sz w:val="22"/>
          <w:szCs w:val="22"/>
        </w:rPr>
        <w:t>l</w:t>
      </w:r>
      <w:r>
        <w:rPr>
          <w:rFonts w:ascii="Calibri" w:hAnsi="Calibri"/>
          <w:b w:val="0"/>
          <w:sz w:val="22"/>
          <w:szCs w:val="22"/>
        </w:rPr>
        <w:t>d</w:t>
      </w:r>
      <w:r w:rsidR="00237A6A">
        <w:rPr>
          <w:rFonts w:ascii="Calibri" w:hAnsi="Calibri"/>
          <w:b w:val="0"/>
          <w:sz w:val="22"/>
          <w:szCs w:val="22"/>
        </w:rPr>
        <w:t xml:space="preserve"> 2: </w:t>
      </w:r>
      <w:r w:rsidR="00634086">
        <w:rPr>
          <w:rFonts w:ascii="Calibri" w:hAnsi="Calibri"/>
          <w:b w:val="0"/>
          <w:sz w:val="22"/>
          <w:szCs w:val="22"/>
        </w:rPr>
        <w:t>Andreas Obermüller, der Betreuer der Krones-Azubis, erhält einen Geschenkkorb von den glücklichen Absolventen</w:t>
      </w: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2" w:name="ppe_50"/>
      <w:bookmarkEnd w:id="2"/>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8" w:history="1">
        <w:r w:rsidRPr="00A312C6">
          <w:rPr>
            <w:rStyle w:val="Hyperlink"/>
            <w:rFonts w:ascii="Calibri" w:hAnsi="Calibri"/>
            <w:color w:val="auto"/>
            <w:sz w:val="22"/>
            <w:szCs w:val="22"/>
          </w:rPr>
          <w:t>andrea.radlbeck@eckert-schulen.de</w:t>
        </w:r>
      </w:hyperlink>
    </w:p>
    <w:p w:rsidR="003109B6" w:rsidRPr="00A312C6" w:rsidRDefault="009F250C" w:rsidP="003109B6">
      <w:pPr>
        <w:spacing w:line="200" w:lineRule="atLeast"/>
        <w:ind w:right="25"/>
        <w:jc w:val="both"/>
        <w:rPr>
          <w:rFonts w:ascii="Calibri" w:hAnsi="Calibri"/>
          <w:color w:val="0070C0"/>
          <w:sz w:val="22"/>
          <w:szCs w:val="22"/>
        </w:rPr>
      </w:pPr>
      <w:r w:rsidRPr="00A312C6">
        <w:rPr>
          <w:rFonts w:ascii="Calibri" w:hAnsi="Calibri"/>
          <w:sz w:val="22"/>
          <w:szCs w:val="22"/>
        </w:rPr>
        <w:t xml:space="preserve">Web: www.eckert-schulen.de </w:t>
      </w:r>
    </w:p>
    <w:p w:rsidR="00A82C08" w:rsidRPr="00A312C6" w:rsidRDefault="00A82C08" w:rsidP="008E34AE">
      <w:pPr>
        <w:spacing w:before="80"/>
        <w:ind w:right="432"/>
        <w:jc w:val="both"/>
        <w:rPr>
          <w:rFonts w:ascii="Calibri" w:hAnsi="Calibri"/>
          <w:sz w:val="22"/>
          <w:szCs w:val="22"/>
        </w:rPr>
      </w:pPr>
      <w:r w:rsidRPr="00A312C6">
        <w:rPr>
          <w:rFonts w:ascii="Calibri" w:hAnsi="Calibri"/>
          <w:sz w:val="22"/>
          <w:szCs w:val="22"/>
        </w:rPr>
        <w:t>___________________________________</w:t>
      </w:r>
    </w:p>
    <w:p w:rsidR="00A82C08" w:rsidRPr="00A312C6" w:rsidRDefault="00E7160A" w:rsidP="003109B6">
      <w:pPr>
        <w:ind w:right="432"/>
        <w:jc w:val="both"/>
        <w:rPr>
          <w:rFonts w:ascii="Calibri" w:hAnsi="Calibri"/>
          <w:color w:val="0070C0"/>
          <w:sz w:val="22"/>
          <w:szCs w:val="22"/>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A82C08" w:rsidRPr="00A312C6"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109B6">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3226D">
            <w:rPr>
              <w:rStyle w:val="Seitenzahl"/>
              <w:noProof/>
              <w:sz w:val="16"/>
              <w:szCs w:val="16"/>
            </w:rPr>
            <w:t>1</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3226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3226D">
            <w:rPr>
              <w:rStyle w:val="Seitenzahl"/>
              <w:noProof/>
              <w:sz w:val="16"/>
              <w:szCs w:val="16"/>
            </w:rPr>
            <w:t>1</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F7" w:rsidRDefault="000112F7">
      <w:r>
        <w:separator/>
      </w:r>
    </w:p>
  </w:footnote>
  <w:footnote w:type="continuationSeparator" w:id="0">
    <w:p w:rsidR="000112F7" w:rsidRDefault="000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erer Maximilian">
    <w15:presenceInfo w15:providerId="AD" w15:userId="S-1-5-21-839522115-790525478-725345543-9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2662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05128"/>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DCC"/>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55029"/>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09B6"/>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6C4"/>
    <w:rsid w:val="003C582B"/>
    <w:rsid w:val="003C5FBB"/>
    <w:rsid w:val="003C6DD2"/>
    <w:rsid w:val="003C758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5E7"/>
    <w:rsid w:val="00407D0B"/>
    <w:rsid w:val="00413BEF"/>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47CA2"/>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9D6"/>
    <w:rsid w:val="004C6D5D"/>
    <w:rsid w:val="004C783D"/>
    <w:rsid w:val="004D00AA"/>
    <w:rsid w:val="004D101F"/>
    <w:rsid w:val="004D1358"/>
    <w:rsid w:val="004D14E6"/>
    <w:rsid w:val="004D37FA"/>
    <w:rsid w:val="004D6623"/>
    <w:rsid w:val="004E1151"/>
    <w:rsid w:val="004E1C30"/>
    <w:rsid w:val="004E22BD"/>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02DD"/>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17F10"/>
    <w:rsid w:val="00622199"/>
    <w:rsid w:val="00626133"/>
    <w:rsid w:val="00626813"/>
    <w:rsid w:val="00626BDE"/>
    <w:rsid w:val="006274E9"/>
    <w:rsid w:val="00630128"/>
    <w:rsid w:val="00633A61"/>
    <w:rsid w:val="00634086"/>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114"/>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0E0A"/>
    <w:rsid w:val="008511BA"/>
    <w:rsid w:val="00851755"/>
    <w:rsid w:val="00851EF7"/>
    <w:rsid w:val="00852D00"/>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4E33"/>
    <w:rsid w:val="008B50ED"/>
    <w:rsid w:val="008B5784"/>
    <w:rsid w:val="008B58A3"/>
    <w:rsid w:val="008B5FA8"/>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226D"/>
    <w:rsid w:val="00A355F8"/>
    <w:rsid w:val="00A376B9"/>
    <w:rsid w:val="00A37F3A"/>
    <w:rsid w:val="00A37F73"/>
    <w:rsid w:val="00A37FF2"/>
    <w:rsid w:val="00A407BA"/>
    <w:rsid w:val="00A40AAD"/>
    <w:rsid w:val="00A41726"/>
    <w:rsid w:val="00A441BF"/>
    <w:rsid w:val="00A4436F"/>
    <w:rsid w:val="00A45B79"/>
    <w:rsid w:val="00A4756D"/>
    <w:rsid w:val="00A5010B"/>
    <w:rsid w:val="00A50A85"/>
    <w:rsid w:val="00A541C2"/>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9A9"/>
    <w:rsid w:val="00A97E7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59F6"/>
    <w:rsid w:val="00AE6C15"/>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C5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97A"/>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3BDC"/>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6F5"/>
    <w:rsid w:val="00CB2BA1"/>
    <w:rsid w:val="00CB2CEE"/>
    <w:rsid w:val="00CB410F"/>
    <w:rsid w:val="00CB5100"/>
    <w:rsid w:val="00CB6740"/>
    <w:rsid w:val="00CB6EEB"/>
    <w:rsid w:val="00CB7B30"/>
    <w:rsid w:val="00CB7F6D"/>
    <w:rsid w:val="00CC0803"/>
    <w:rsid w:val="00CC11E0"/>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15EF1"/>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DC0"/>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2B19"/>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C7FBB"/>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60A"/>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3EA4"/>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4D93"/>
    <w:rsid w:val="00FC5600"/>
    <w:rsid w:val="00FC731B"/>
    <w:rsid w:val="00FD2761"/>
    <w:rsid w:val="00FD2DDF"/>
    <w:rsid w:val="00FD6E57"/>
    <w:rsid w:val="00FE3079"/>
    <w:rsid w:val="00FE414E"/>
    <w:rsid w:val="00FE41D8"/>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black"/>
    </o:shapedefaults>
    <o:shapelayout v:ext="edit">
      <o:idmap v:ext="edit" data="1"/>
    </o:shapelayout>
  </w:shapeDefaults>
  <w:decimalSymbol w:val=","/>
  <w:listSeparator w:val=";"/>
  <w15:docId w15:val="{E158D5FF-2902-4853-A8E3-33850329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2E4E-C53E-4D6B-A394-E7D0A61C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2813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Scherer Maximilian</cp:lastModifiedBy>
  <cp:revision>4</cp:revision>
  <cp:lastPrinted>2015-03-02T09:33:00Z</cp:lastPrinted>
  <dcterms:created xsi:type="dcterms:W3CDTF">2015-03-02T09:05:00Z</dcterms:created>
  <dcterms:modified xsi:type="dcterms:W3CDTF">2015-03-02T09:34:00Z</dcterms:modified>
</cp:coreProperties>
</file>