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151DF8" w:rsidP="00CF631C">
      <w:pPr>
        <w:pStyle w:val="berschrift2"/>
        <w:spacing w:before="0" w:beforeAutospacing="0"/>
        <w:rPr>
          <w:rFonts w:ascii="Calibri" w:hAnsi="Calibri"/>
          <w:sz w:val="30"/>
          <w:szCs w:val="30"/>
        </w:rPr>
      </w:pPr>
      <w:r>
        <w:rPr>
          <w:rFonts w:ascii="Calibri" w:hAnsi="Calibri"/>
          <w:sz w:val="30"/>
          <w:szCs w:val="30"/>
        </w:rPr>
        <w:t xml:space="preserve">Ein „exzellentes“ Netzwerk: </w:t>
      </w:r>
      <w:r w:rsidR="00511B25">
        <w:rPr>
          <w:rFonts w:ascii="Calibri" w:hAnsi="Calibri"/>
          <w:sz w:val="30"/>
          <w:szCs w:val="30"/>
        </w:rPr>
        <w:t>CADCON un</w:t>
      </w:r>
      <w:r>
        <w:rPr>
          <w:rFonts w:ascii="Calibri" w:hAnsi="Calibri"/>
          <w:sz w:val="30"/>
          <w:szCs w:val="30"/>
        </w:rPr>
        <w:t xml:space="preserve">terstützt </w:t>
      </w:r>
      <w:proofErr w:type="spellStart"/>
      <w:r>
        <w:rPr>
          <w:rFonts w:ascii="Calibri" w:hAnsi="Calibri"/>
          <w:sz w:val="30"/>
          <w:szCs w:val="30"/>
        </w:rPr>
        <w:t>Mechatroniktechniker</w:t>
      </w:r>
      <w:proofErr w:type="spellEnd"/>
    </w:p>
    <w:p w:rsidR="00720E91" w:rsidRPr="00CE5B32" w:rsidRDefault="001B77B9" w:rsidP="00CE5B32">
      <w:pPr>
        <w:pStyle w:val="berschrift2"/>
        <w:rPr>
          <w:rFonts w:ascii="Calibri" w:hAnsi="Calibri"/>
          <w:bCs w:val="0"/>
          <w:sz w:val="22"/>
          <w:szCs w:val="22"/>
        </w:rPr>
      </w:pPr>
      <w:r>
        <w:rPr>
          <w:rFonts w:ascii="Calibri" w:hAnsi="Calibri"/>
          <w:bCs w:val="0"/>
          <w:sz w:val="22"/>
          <w:szCs w:val="22"/>
        </w:rPr>
        <w:t xml:space="preserve">CADCON Group </w:t>
      </w:r>
      <w:r w:rsidR="005A4B80">
        <w:rPr>
          <w:rFonts w:ascii="Calibri" w:hAnsi="Calibri"/>
          <w:bCs w:val="0"/>
          <w:sz w:val="22"/>
          <w:szCs w:val="22"/>
        </w:rPr>
        <w:t>-</w:t>
      </w:r>
      <w:r>
        <w:rPr>
          <w:rFonts w:ascii="Calibri" w:hAnsi="Calibri"/>
          <w:bCs w:val="0"/>
          <w:sz w:val="22"/>
          <w:szCs w:val="22"/>
        </w:rPr>
        <w:t xml:space="preserve"> Eckert Schulen</w:t>
      </w:r>
      <w:r w:rsidR="001E1E13">
        <w:rPr>
          <w:rFonts w:ascii="Calibri" w:hAnsi="Calibri"/>
          <w:bCs w:val="0"/>
          <w:sz w:val="22"/>
          <w:szCs w:val="22"/>
        </w:rPr>
        <w:t xml:space="preserve"> - Studierende</w:t>
      </w:r>
      <w:r>
        <w:rPr>
          <w:rFonts w:ascii="Calibri" w:hAnsi="Calibri"/>
          <w:bCs w:val="0"/>
          <w:sz w:val="22"/>
          <w:szCs w:val="22"/>
        </w:rPr>
        <w:t>:</w:t>
      </w:r>
      <w:r w:rsidR="00913051">
        <w:rPr>
          <w:rFonts w:ascii="Calibri" w:hAnsi="Calibri"/>
          <w:bCs w:val="0"/>
          <w:sz w:val="22"/>
          <w:szCs w:val="22"/>
        </w:rPr>
        <w:t xml:space="preserve"> </w:t>
      </w:r>
      <w:r w:rsidR="00F021AF">
        <w:rPr>
          <w:rFonts w:ascii="Calibri" w:hAnsi="Calibri"/>
          <w:bCs w:val="0"/>
          <w:sz w:val="22"/>
          <w:szCs w:val="22"/>
        </w:rPr>
        <w:t xml:space="preserve">Als Bindeglied zwischen potentiellen Arbeitgebern und Arbeitnehmern bietet die Technikerschule Regenstauf </w:t>
      </w:r>
      <w:r w:rsidR="00913051">
        <w:rPr>
          <w:rFonts w:ascii="Calibri" w:hAnsi="Calibri"/>
          <w:bCs w:val="0"/>
          <w:sz w:val="22"/>
          <w:szCs w:val="22"/>
        </w:rPr>
        <w:t xml:space="preserve">ein zukunftsorientiertes Erfolgsrezept </w:t>
      </w:r>
      <w:r>
        <w:rPr>
          <w:rFonts w:ascii="Calibri" w:hAnsi="Calibri"/>
          <w:bCs w:val="0"/>
          <w:sz w:val="22"/>
          <w:szCs w:val="22"/>
        </w:rPr>
        <w:t>für die Weiterbildung ihrer Staatlich</w:t>
      </w:r>
      <w:r w:rsidR="004162B4">
        <w:rPr>
          <w:rFonts w:ascii="Calibri" w:hAnsi="Calibri"/>
          <w:bCs w:val="0"/>
          <w:sz w:val="22"/>
          <w:szCs w:val="22"/>
        </w:rPr>
        <w:t xml:space="preserve"> </w:t>
      </w:r>
      <w:r w:rsidR="00F021AF">
        <w:rPr>
          <w:rFonts w:ascii="Calibri" w:hAnsi="Calibri"/>
          <w:bCs w:val="0"/>
          <w:sz w:val="22"/>
          <w:szCs w:val="22"/>
        </w:rPr>
        <w:t xml:space="preserve">geprüften </w:t>
      </w:r>
      <w:proofErr w:type="spellStart"/>
      <w:r w:rsidR="00F021AF">
        <w:rPr>
          <w:rFonts w:ascii="Calibri" w:hAnsi="Calibri"/>
          <w:bCs w:val="0"/>
          <w:sz w:val="22"/>
          <w:szCs w:val="22"/>
        </w:rPr>
        <w:t>Mechatroniktechniker</w:t>
      </w:r>
      <w:proofErr w:type="spellEnd"/>
      <w:r w:rsidR="00F021AF">
        <w:rPr>
          <w:rFonts w:ascii="Calibri" w:hAnsi="Calibri"/>
          <w:bCs w:val="0"/>
          <w:sz w:val="22"/>
          <w:szCs w:val="22"/>
        </w:rPr>
        <w:t xml:space="preserve">. Eine neue Excellence-Partnerschaft mit vielversprechenden </w:t>
      </w:r>
      <w:r w:rsidR="000728A6">
        <w:rPr>
          <w:rFonts w:ascii="Calibri" w:hAnsi="Calibri"/>
          <w:bCs w:val="0"/>
          <w:sz w:val="22"/>
          <w:szCs w:val="22"/>
        </w:rPr>
        <w:t>Perspektiven</w:t>
      </w:r>
      <w:r w:rsidR="00F021AF">
        <w:rPr>
          <w:rFonts w:ascii="Calibri" w:hAnsi="Calibri"/>
          <w:bCs w:val="0"/>
          <w:sz w:val="22"/>
          <w:szCs w:val="22"/>
        </w:rPr>
        <w:t xml:space="preserve"> für alle Beteiligten.</w:t>
      </w:r>
    </w:p>
    <w:p w:rsidR="002832F1" w:rsidRPr="00AE7BA5" w:rsidRDefault="00511B25" w:rsidP="002832F1">
      <w:pPr>
        <w:pStyle w:val="berschrift2"/>
        <w:spacing w:before="0" w:beforeAutospacing="0" w:after="0" w:afterAutospacing="0"/>
        <w:rPr>
          <w:rFonts w:ascii="Calibri" w:hAnsi="Calibri"/>
          <w:b w:val="0"/>
          <w:bCs w:val="0"/>
          <w:sz w:val="22"/>
          <w:szCs w:val="22"/>
        </w:rPr>
      </w:pPr>
      <w:r>
        <w:rPr>
          <w:rFonts w:ascii="Calibri" w:hAnsi="Calibri"/>
          <w:bCs w:val="0"/>
          <w:sz w:val="22"/>
          <w:szCs w:val="22"/>
        </w:rPr>
        <w:t>Regenstauf</w:t>
      </w:r>
      <w:r w:rsidR="00FE5F6D" w:rsidRPr="00FE5F6D">
        <w:rPr>
          <w:rFonts w:ascii="Calibri" w:hAnsi="Calibri"/>
          <w:bCs w:val="0"/>
          <w:sz w:val="22"/>
          <w:szCs w:val="22"/>
        </w:rPr>
        <w:t>.</w:t>
      </w:r>
      <w:r w:rsidR="002832F1">
        <w:rPr>
          <w:rFonts w:ascii="Calibri" w:hAnsi="Calibri"/>
          <w:bCs w:val="0"/>
          <w:sz w:val="22"/>
          <w:szCs w:val="22"/>
        </w:rPr>
        <w:t xml:space="preserve"> </w:t>
      </w:r>
      <w:r w:rsidR="00151DF8" w:rsidRPr="00151DF8">
        <w:rPr>
          <w:rFonts w:ascii="Calibri" w:hAnsi="Calibri"/>
          <w:b w:val="0"/>
          <w:bCs w:val="0"/>
          <w:sz w:val="22"/>
          <w:szCs w:val="22"/>
        </w:rPr>
        <w:t xml:space="preserve">„Hand in Hand mit der regionalen Wirtschaft:“ Unter diesem Motto </w:t>
      </w:r>
      <w:r w:rsidR="00553CF9">
        <w:rPr>
          <w:rFonts w:ascii="Calibri" w:hAnsi="Calibri"/>
          <w:b w:val="0"/>
          <w:bCs w:val="0"/>
          <w:sz w:val="22"/>
          <w:szCs w:val="22"/>
        </w:rPr>
        <w:t>feilt die Technikerschule Regenstauf stets an der</w:t>
      </w:r>
      <w:r w:rsidR="001E1E13">
        <w:rPr>
          <w:rFonts w:ascii="Calibri" w:hAnsi="Calibri"/>
          <w:b w:val="0"/>
          <w:bCs w:val="0"/>
          <w:sz w:val="22"/>
          <w:szCs w:val="22"/>
        </w:rPr>
        <w:t xml:space="preserve"> Weiterbildung zum Staatlich geprüften </w:t>
      </w:r>
      <w:proofErr w:type="spellStart"/>
      <w:r w:rsidR="001E1E13">
        <w:rPr>
          <w:rFonts w:ascii="Calibri" w:hAnsi="Calibri"/>
          <w:b w:val="0"/>
          <w:bCs w:val="0"/>
          <w:sz w:val="22"/>
          <w:szCs w:val="22"/>
        </w:rPr>
        <w:t>Mechatroniktechniker</w:t>
      </w:r>
      <w:proofErr w:type="spellEnd"/>
      <w:r w:rsidR="00151DF8">
        <w:rPr>
          <w:rFonts w:ascii="Calibri" w:hAnsi="Calibri"/>
          <w:b w:val="0"/>
          <w:bCs w:val="0"/>
          <w:sz w:val="22"/>
          <w:szCs w:val="22"/>
        </w:rPr>
        <w:t>. Mit der Vertragsunterzeichn</w:t>
      </w:r>
      <w:r w:rsidR="00A85762">
        <w:rPr>
          <w:rFonts w:ascii="Calibri" w:hAnsi="Calibri"/>
          <w:b w:val="0"/>
          <w:bCs w:val="0"/>
          <w:sz w:val="22"/>
          <w:szCs w:val="22"/>
        </w:rPr>
        <w:t>ung im September 2016 zählt nun</w:t>
      </w:r>
      <w:r w:rsidR="00151DF8">
        <w:rPr>
          <w:rFonts w:ascii="Calibri" w:hAnsi="Calibri"/>
          <w:b w:val="0"/>
          <w:bCs w:val="0"/>
          <w:sz w:val="22"/>
          <w:szCs w:val="22"/>
        </w:rPr>
        <w:t xml:space="preserve"> auch die Firma C</w:t>
      </w:r>
      <w:r w:rsidR="00553CF9">
        <w:rPr>
          <w:rFonts w:ascii="Calibri" w:hAnsi="Calibri"/>
          <w:b w:val="0"/>
          <w:bCs w:val="0"/>
          <w:sz w:val="22"/>
          <w:szCs w:val="22"/>
        </w:rPr>
        <w:t>AD</w:t>
      </w:r>
      <w:r w:rsidR="00151DF8">
        <w:rPr>
          <w:rFonts w:ascii="Calibri" w:hAnsi="Calibri"/>
          <w:b w:val="0"/>
          <w:bCs w:val="0"/>
          <w:sz w:val="22"/>
          <w:szCs w:val="22"/>
        </w:rPr>
        <w:t xml:space="preserve">CON zur Riege der </w:t>
      </w:r>
      <w:r w:rsidR="00553CF9">
        <w:rPr>
          <w:rFonts w:ascii="Calibri" w:hAnsi="Calibri"/>
          <w:b w:val="0"/>
          <w:bCs w:val="0"/>
          <w:sz w:val="22"/>
          <w:szCs w:val="22"/>
        </w:rPr>
        <w:t xml:space="preserve">tatkräftigen </w:t>
      </w:r>
      <w:r w:rsidR="00151DF8">
        <w:rPr>
          <w:rFonts w:ascii="Calibri" w:hAnsi="Calibri"/>
          <w:b w:val="0"/>
          <w:bCs w:val="0"/>
          <w:sz w:val="22"/>
          <w:szCs w:val="22"/>
        </w:rPr>
        <w:t xml:space="preserve">Unterstützer. </w:t>
      </w:r>
      <w:r w:rsidR="00A85762">
        <w:rPr>
          <w:rFonts w:ascii="Calibri" w:hAnsi="Calibri"/>
          <w:b w:val="0"/>
          <w:bCs w:val="0"/>
          <w:sz w:val="22"/>
          <w:szCs w:val="22"/>
        </w:rPr>
        <w:t>Der frischgebackene Excellence-Partner macht</w:t>
      </w:r>
      <w:r w:rsidR="001160AB">
        <w:rPr>
          <w:rFonts w:ascii="Calibri" w:hAnsi="Calibri"/>
          <w:b w:val="0"/>
          <w:bCs w:val="0"/>
          <w:sz w:val="22"/>
          <w:szCs w:val="22"/>
        </w:rPr>
        <w:t xml:space="preserve"> das Praxistraining der Eckert Schulen </w:t>
      </w:r>
      <w:r w:rsidR="00913051">
        <w:rPr>
          <w:rFonts w:ascii="Calibri" w:hAnsi="Calibri"/>
          <w:b w:val="0"/>
          <w:bCs w:val="0"/>
          <w:sz w:val="22"/>
          <w:szCs w:val="22"/>
        </w:rPr>
        <w:t>noch attraktiver – auch für künftige Studierende: „So erfahren wir aus erster Hand, welche Anforderungen am Arbeitsmarkt tatsächlich gestellt werden</w:t>
      </w:r>
      <w:r w:rsidR="004162B4">
        <w:rPr>
          <w:rFonts w:ascii="Calibri" w:hAnsi="Calibri"/>
          <w:b w:val="0"/>
          <w:bCs w:val="0"/>
          <w:sz w:val="22"/>
          <w:szCs w:val="22"/>
        </w:rPr>
        <w:t xml:space="preserve"> und können unser Praxistraining darauf abstimmen</w:t>
      </w:r>
      <w:r w:rsidR="00913051">
        <w:rPr>
          <w:rFonts w:ascii="Calibri" w:hAnsi="Calibri"/>
          <w:b w:val="0"/>
          <w:bCs w:val="0"/>
          <w:sz w:val="22"/>
          <w:szCs w:val="22"/>
        </w:rPr>
        <w:t xml:space="preserve">“, so Markus </w:t>
      </w:r>
      <w:r w:rsidR="00913051" w:rsidRPr="00AE7BA5">
        <w:rPr>
          <w:rFonts w:ascii="Calibri" w:hAnsi="Calibri"/>
          <w:b w:val="0"/>
          <w:bCs w:val="0"/>
          <w:sz w:val="22"/>
          <w:szCs w:val="22"/>
        </w:rPr>
        <w:t>Johannes Zimmermann.</w:t>
      </w:r>
      <w:r w:rsidR="00683D99" w:rsidRPr="00AE7BA5">
        <w:rPr>
          <w:rFonts w:ascii="Calibri" w:hAnsi="Calibri"/>
          <w:b w:val="0"/>
          <w:bCs w:val="0"/>
          <w:sz w:val="22"/>
          <w:szCs w:val="22"/>
        </w:rPr>
        <w:t xml:space="preserve"> Der Geschäftsführer der Dr. Eckert Akademie sieht in der direkten Zusammenarbeit mit Unternehmen nicht nur die Zukunft der beruflichen Weiterbildung: „</w:t>
      </w:r>
      <w:r w:rsidR="001B0C3A" w:rsidRPr="00AE7BA5">
        <w:rPr>
          <w:rFonts w:ascii="Calibri" w:hAnsi="Calibri"/>
          <w:b w:val="0"/>
          <w:bCs w:val="0"/>
          <w:sz w:val="22"/>
          <w:szCs w:val="22"/>
        </w:rPr>
        <w:t>Damit</w:t>
      </w:r>
      <w:r w:rsidR="00683D99" w:rsidRPr="00AE7BA5">
        <w:rPr>
          <w:rFonts w:ascii="Calibri" w:hAnsi="Calibri"/>
          <w:b w:val="0"/>
          <w:bCs w:val="0"/>
          <w:sz w:val="22"/>
          <w:szCs w:val="22"/>
        </w:rPr>
        <w:t xml:space="preserve"> entlassen wir Fachkräfte</w:t>
      </w:r>
      <w:r w:rsidR="009F0EB7" w:rsidRPr="00AE7BA5">
        <w:rPr>
          <w:rFonts w:ascii="Calibri" w:hAnsi="Calibri"/>
          <w:b w:val="0"/>
          <w:bCs w:val="0"/>
          <w:sz w:val="22"/>
          <w:szCs w:val="22"/>
        </w:rPr>
        <w:t xml:space="preserve"> mit Kompetenzen</w:t>
      </w:r>
      <w:r w:rsidR="00683D99" w:rsidRPr="00AE7BA5">
        <w:rPr>
          <w:rFonts w:ascii="Calibri" w:hAnsi="Calibri"/>
          <w:b w:val="0"/>
          <w:bCs w:val="0"/>
          <w:sz w:val="22"/>
          <w:szCs w:val="22"/>
        </w:rPr>
        <w:t xml:space="preserve">, die </w:t>
      </w:r>
      <w:r w:rsidR="009F0EB7" w:rsidRPr="00AE7BA5">
        <w:rPr>
          <w:rFonts w:ascii="Calibri" w:hAnsi="Calibri"/>
          <w:b w:val="0"/>
          <w:bCs w:val="0"/>
          <w:sz w:val="22"/>
          <w:szCs w:val="22"/>
        </w:rPr>
        <w:t xml:space="preserve">unter Erfüllung der Lehrplanvorgaben auf die Anforderungen der Firmen </w:t>
      </w:r>
      <w:r w:rsidR="00683D99" w:rsidRPr="00AE7BA5">
        <w:rPr>
          <w:rFonts w:ascii="Calibri" w:hAnsi="Calibri"/>
          <w:b w:val="0"/>
          <w:bCs w:val="0"/>
          <w:sz w:val="22"/>
          <w:szCs w:val="22"/>
        </w:rPr>
        <w:t>d</w:t>
      </w:r>
      <w:r w:rsidR="009F0EB7" w:rsidRPr="00AE7BA5">
        <w:rPr>
          <w:rFonts w:ascii="Calibri" w:hAnsi="Calibri"/>
          <w:b w:val="0"/>
          <w:bCs w:val="0"/>
          <w:sz w:val="22"/>
          <w:szCs w:val="22"/>
        </w:rPr>
        <w:t>er</w:t>
      </w:r>
      <w:r w:rsidR="00683D99" w:rsidRPr="00AE7BA5">
        <w:rPr>
          <w:rFonts w:ascii="Calibri" w:hAnsi="Calibri"/>
          <w:b w:val="0"/>
          <w:bCs w:val="0"/>
          <w:sz w:val="22"/>
          <w:szCs w:val="22"/>
        </w:rPr>
        <w:t xml:space="preserve"> regionale</w:t>
      </w:r>
      <w:r w:rsidR="009F0EB7" w:rsidRPr="00AE7BA5">
        <w:rPr>
          <w:rFonts w:ascii="Calibri" w:hAnsi="Calibri"/>
          <w:b w:val="0"/>
          <w:bCs w:val="0"/>
          <w:sz w:val="22"/>
          <w:szCs w:val="22"/>
        </w:rPr>
        <w:t>n</w:t>
      </w:r>
      <w:r w:rsidR="00683D99" w:rsidRPr="00AE7BA5">
        <w:rPr>
          <w:rFonts w:ascii="Calibri" w:hAnsi="Calibri"/>
          <w:b w:val="0"/>
          <w:bCs w:val="0"/>
          <w:sz w:val="22"/>
          <w:szCs w:val="22"/>
        </w:rPr>
        <w:t xml:space="preserve"> Wirtschaft </w:t>
      </w:r>
      <w:r w:rsidR="009F0EB7" w:rsidRPr="00AE7BA5">
        <w:rPr>
          <w:rFonts w:ascii="Calibri" w:hAnsi="Calibri"/>
          <w:b w:val="0"/>
          <w:bCs w:val="0"/>
          <w:sz w:val="22"/>
          <w:szCs w:val="22"/>
        </w:rPr>
        <w:t>zugeschnitten sind</w:t>
      </w:r>
      <w:r w:rsidR="00683D99" w:rsidRPr="00AE7BA5">
        <w:rPr>
          <w:rFonts w:ascii="Calibri" w:hAnsi="Calibri"/>
          <w:b w:val="0"/>
          <w:bCs w:val="0"/>
          <w:sz w:val="22"/>
          <w:szCs w:val="22"/>
        </w:rPr>
        <w:t>.“</w:t>
      </w:r>
    </w:p>
    <w:p w:rsidR="001B0C3A" w:rsidRDefault="001B0C3A" w:rsidP="002832F1">
      <w:pPr>
        <w:pStyle w:val="berschrift2"/>
        <w:spacing w:before="0" w:beforeAutospacing="0" w:after="0" w:afterAutospacing="0"/>
        <w:rPr>
          <w:rFonts w:ascii="Calibri" w:hAnsi="Calibri"/>
          <w:b w:val="0"/>
          <w:bCs w:val="0"/>
          <w:sz w:val="22"/>
          <w:szCs w:val="22"/>
        </w:rPr>
      </w:pPr>
    </w:p>
    <w:p w:rsidR="00683D99" w:rsidRDefault="00B61525"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Neben der Prämierung der drei Jahrgangsbesten Vollzeit-Absolventen</w:t>
      </w:r>
      <w:r w:rsidR="00290DA9">
        <w:rPr>
          <w:rFonts w:ascii="Calibri" w:hAnsi="Calibri"/>
          <w:b w:val="0"/>
          <w:bCs w:val="0"/>
          <w:sz w:val="22"/>
          <w:szCs w:val="22"/>
        </w:rPr>
        <w:t xml:space="preserve"> der Fachrichtung </w:t>
      </w:r>
      <w:proofErr w:type="spellStart"/>
      <w:r w:rsidR="00290DA9">
        <w:rPr>
          <w:rFonts w:ascii="Calibri" w:hAnsi="Calibri"/>
          <w:b w:val="0"/>
          <w:bCs w:val="0"/>
          <w:sz w:val="22"/>
          <w:szCs w:val="22"/>
        </w:rPr>
        <w:t>Mechatroniktechnik</w:t>
      </w:r>
      <w:proofErr w:type="spellEnd"/>
      <w:r>
        <w:rPr>
          <w:rFonts w:ascii="Calibri" w:hAnsi="Calibri"/>
          <w:b w:val="0"/>
          <w:bCs w:val="0"/>
          <w:sz w:val="22"/>
          <w:szCs w:val="22"/>
        </w:rPr>
        <w:t xml:space="preserve"> jeweils zu Semesterende</w:t>
      </w:r>
      <w:r w:rsidR="00290DA9">
        <w:rPr>
          <w:rFonts w:ascii="Calibri" w:hAnsi="Calibri"/>
          <w:b w:val="0"/>
          <w:bCs w:val="0"/>
          <w:sz w:val="22"/>
          <w:szCs w:val="22"/>
        </w:rPr>
        <w:t>, steht bei der Excellence-Partnerschaft d</w:t>
      </w:r>
      <w:r w:rsidR="00683D99">
        <w:rPr>
          <w:rFonts w:ascii="Calibri" w:hAnsi="Calibri"/>
          <w:b w:val="0"/>
          <w:bCs w:val="0"/>
          <w:sz w:val="22"/>
          <w:szCs w:val="22"/>
        </w:rPr>
        <w:t xml:space="preserve">er Netzwerk-Gedanke </w:t>
      </w:r>
      <w:r w:rsidR="00290DA9">
        <w:rPr>
          <w:rFonts w:ascii="Calibri" w:hAnsi="Calibri"/>
          <w:b w:val="0"/>
          <w:bCs w:val="0"/>
          <w:sz w:val="22"/>
          <w:szCs w:val="22"/>
        </w:rPr>
        <w:t>i</w:t>
      </w:r>
      <w:r w:rsidR="00683D99">
        <w:rPr>
          <w:rFonts w:ascii="Calibri" w:hAnsi="Calibri"/>
          <w:b w:val="0"/>
          <w:bCs w:val="0"/>
          <w:sz w:val="22"/>
          <w:szCs w:val="22"/>
        </w:rPr>
        <w:t>m Mittelpunkt</w:t>
      </w:r>
      <w:r w:rsidR="001B0C3A">
        <w:rPr>
          <w:rFonts w:ascii="Calibri" w:hAnsi="Calibri"/>
          <w:b w:val="0"/>
          <w:bCs w:val="0"/>
          <w:sz w:val="22"/>
          <w:szCs w:val="22"/>
        </w:rPr>
        <w:t>.</w:t>
      </w:r>
      <w:r w:rsidR="00683D99">
        <w:rPr>
          <w:rFonts w:ascii="Calibri" w:hAnsi="Calibri"/>
          <w:b w:val="0"/>
          <w:bCs w:val="0"/>
          <w:sz w:val="22"/>
          <w:szCs w:val="22"/>
        </w:rPr>
        <w:t xml:space="preserve"> </w:t>
      </w:r>
      <w:r w:rsidR="00642CFE">
        <w:rPr>
          <w:rFonts w:ascii="Calibri" w:hAnsi="Calibri"/>
          <w:b w:val="0"/>
          <w:bCs w:val="0"/>
          <w:sz w:val="22"/>
          <w:szCs w:val="22"/>
        </w:rPr>
        <w:t>Es geht</w:t>
      </w:r>
      <w:r w:rsidR="001B0C3A">
        <w:rPr>
          <w:rFonts w:ascii="Calibri" w:hAnsi="Calibri"/>
          <w:b w:val="0"/>
          <w:bCs w:val="0"/>
          <w:sz w:val="22"/>
          <w:szCs w:val="22"/>
        </w:rPr>
        <w:t xml:space="preserve"> </w:t>
      </w:r>
      <w:r w:rsidR="00683D99">
        <w:rPr>
          <w:rFonts w:ascii="Calibri" w:hAnsi="Calibri"/>
          <w:b w:val="0"/>
          <w:bCs w:val="0"/>
          <w:sz w:val="22"/>
          <w:szCs w:val="22"/>
        </w:rPr>
        <w:t>um den</w:t>
      </w:r>
      <w:r w:rsidR="001B0C3A">
        <w:rPr>
          <w:rFonts w:ascii="Calibri" w:hAnsi="Calibri"/>
          <w:b w:val="0"/>
          <w:bCs w:val="0"/>
          <w:sz w:val="22"/>
          <w:szCs w:val="22"/>
        </w:rPr>
        <w:t xml:space="preserve"> Austausch von Wissen</w:t>
      </w:r>
      <w:r w:rsidR="00642CFE">
        <w:rPr>
          <w:rFonts w:ascii="Calibri" w:hAnsi="Calibri"/>
          <w:b w:val="0"/>
          <w:bCs w:val="0"/>
          <w:sz w:val="22"/>
          <w:szCs w:val="22"/>
        </w:rPr>
        <w:t>,</w:t>
      </w:r>
      <w:r w:rsidR="001B0C3A">
        <w:rPr>
          <w:rFonts w:ascii="Calibri" w:hAnsi="Calibri"/>
          <w:b w:val="0"/>
          <w:bCs w:val="0"/>
          <w:sz w:val="22"/>
          <w:szCs w:val="22"/>
        </w:rPr>
        <w:t xml:space="preserve"> </w:t>
      </w:r>
      <w:r w:rsidR="00683D99">
        <w:rPr>
          <w:rFonts w:ascii="Calibri" w:hAnsi="Calibri"/>
          <w:b w:val="0"/>
          <w:bCs w:val="0"/>
          <w:sz w:val="22"/>
          <w:szCs w:val="22"/>
        </w:rPr>
        <w:t xml:space="preserve">um </w:t>
      </w:r>
      <w:r w:rsidR="001B0C3A">
        <w:rPr>
          <w:rFonts w:ascii="Calibri" w:hAnsi="Calibri"/>
          <w:b w:val="0"/>
          <w:bCs w:val="0"/>
          <w:sz w:val="22"/>
          <w:szCs w:val="22"/>
        </w:rPr>
        <w:t>neue Impulse</w:t>
      </w:r>
      <w:r w:rsidR="00642CFE">
        <w:rPr>
          <w:rFonts w:ascii="Calibri" w:hAnsi="Calibri"/>
          <w:b w:val="0"/>
          <w:bCs w:val="0"/>
          <w:sz w:val="22"/>
          <w:szCs w:val="22"/>
        </w:rPr>
        <w:t xml:space="preserve"> in der Lehre</w:t>
      </w:r>
      <w:r w:rsidR="001B0C3A">
        <w:rPr>
          <w:rFonts w:ascii="Calibri" w:hAnsi="Calibri"/>
          <w:b w:val="0"/>
          <w:bCs w:val="0"/>
          <w:sz w:val="22"/>
          <w:szCs w:val="22"/>
        </w:rPr>
        <w:t>,</w:t>
      </w:r>
      <w:r w:rsidR="00683D99">
        <w:rPr>
          <w:rFonts w:ascii="Calibri" w:hAnsi="Calibri"/>
          <w:b w:val="0"/>
          <w:bCs w:val="0"/>
          <w:sz w:val="22"/>
          <w:szCs w:val="22"/>
        </w:rPr>
        <w:t xml:space="preserve"> um wertvolle Kontakte. „Fachvorträge und Exkursionen </w:t>
      </w:r>
      <w:r w:rsidR="00642CFE">
        <w:rPr>
          <w:rFonts w:ascii="Calibri" w:hAnsi="Calibri"/>
          <w:b w:val="0"/>
          <w:bCs w:val="0"/>
          <w:sz w:val="22"/>
          <w:szCs w:val="22"/>
        </w:rPr>
        <w:t>ermöglichen eine</w:t>
      </w:r>
      <w:r w:rsidR="00683D99">
        <w:rPr>
          <w:rFonts w:ascii="Calibri" w:hAnsi="Calibri"/>
          <w:b w:val="0"/>
          <w:bCs w:val="0"/>
          <w:sz w:val="22"/>
          <w:szCs w:val="22"/>
        </w:rPr>
        <w:t xml:space="preserve"> einmalige </w:t>
      </w:r>
      <w:r w:rsidR="00642CFE">
        <w:rPr>
          <w:rFonts w:ascii="Calibri" w:hAnsi="Calibri"/>
          <w:b w:val="0"/>
          <w:bCs w:val="0"/>
          <w:sz w:val="22"/>
          <w:szCs w:val="22"/>
        </w:rPr>
        <w:t>Weiterbildung</w:t>
      </w:r>
      <w:r w:rsidR="00683D99">
        <w:rPr>
          <w:rFonts w:ascii="Calibri" w:hAnsi="Calibri"/>
          <w:b w:val="0"/>
          <w:bCs w:val="0"/>
          <w:sz w:val="22"/>
          <w:szCs w:val="22"/>
        </w:rPr>
        <w:t xml:space="preserve">, </w:t>
      </w:r>
      <w:r w:rsidR="00642CFE">
        <w:rPr>
          <w:rFonts w:ascii="Calibri" w:hAnsi="Calibri"/>
          <w:b w:val="0"/>
          <w:bCs w:val="0"/>
          <w:sz w:val="22"/>
          <w:szCs w:val="22"/>
        </w:rPr>
        <w:t>die</w:t>
      </w:r>
      <w:r w:rsidR="00683D99">
        <w:rPr>
          <w:rFonts w:ascii="Calibri" w:hAnsi="Calibri"/>
          <w:b w:val="0"/>
          <w:bCs w:val="0"/>
          <w:sz w:val="22"/>
          <w:szCs w:val="22"/>
        </w:rPr>
        <w:t xml:space="preserve"> sonst kaum eine andere Technikerschule bieten kann.</w:t>
      </w:r>
      <w:r w:rsidR="001B0C3A">
        <w:rPr>
          <w:rFonts w:ascii="Calibri" w:hAnsi="Calibri"/>
          <w:b w:val="0"/>
          <w:bCs w:val="0"/>
          <w:sz w:val="22"/>
          <w:szCs w:val="22"/>
        </w:rPr>
        <w:t>“</w:t>
      </w:r>
      <w:r w:rsidR="00683D99">
        <w:rPr>
          <w:rFonts w:ascii="Calibri" w:hAnsi="Calibri"/>
          <w:b w:val="0"/>
          <w:bCs w:val="0"/>
          <w:sz w:val="22"/>
          <w:szCs w:val="22"/>
        </w:rPr>
        <w:t xml:space="preserve"> </w:t>
      </w:r>
      <w:r w:rsidR="00642CFE">
        <w:rPr>
          <w:rFonts w:ascii="Calibri" w:hAnsi="Calibri"/>
          <w:b w:val="0"/>
          <w:bCs w:val="0"/>
          <w:sz w:val="22"/>
          <w:szCs w:val="22"/>
        </w:rPr>
        <w:t>Auch</w:t>
      </w:r>
      <w:r w:rsidR="001B0C3A">
        <w:rPr>
          <w:rFonts w:ascii="Calibri" w:hAnsi="Calibri"/>
          <w:b w:val="0"/>
          <w:bCs w:val="0"/>
          <w:sz w:val="22"/>
          <w:szCs w:val="22"/>
        </w:rPr>
        <w:t xml:space="preserve"> im Rahmen der Projektarbeiten unterstütz</w:t>
      </w:r>
      <w:r w:rsidR="005A4B80">
        <w:rPr>
          <w:rFonts w:ascii="Calibri" w:hAnsi="Calibri"/>
          <w:b w:val="0"/>
          <w:bCs w:val="0"/>
          <w:sz w:val="22"/>
          <w:szCs w:val="22"/>
        </w:rPr>
        <w:t>t</w:t>
      </w:r>
      <w:r w:rsidR="001B0C3A">
        <w:rPr>
          <w:rFonts w:ascii="Calibri" w:hAnsi="Calibri"/>
          <w:b w:val="0"/>
          <w:bCs w:val="0"/>
          <w:sz w:val="22"/>
          <w:szCs w:val="22"/>
        </w:rPr>
        <w:t xml:space="preserve"> CADCON die Studierenden. Damit agiert der</w:t>
      </w:r>
      <w:r w:rsidR="004162B4">
        <w:rPr>
          <w:rFonts w:ascii="Calibri" w:hAnsi="Calibri"/>
          <w:b w:val="0"/>
          <w:bCs w:val="0"/>
          <w:sz w:val="22"/>
          <w:szCs w:val="22"/>
        </w:rPr>
        <w:t xml:space="preserve"> </w:t>
      </w:r>
      <w:r w:rsidR="00747089">
        <w:rPr>
          <w:rFonts w:ascii="Calibri" w:hAnsi="Calibri"/>
          <w:b w:val="0"/>
          <w:bCs w:val="0"/>
          <w:sz w:val="22"/>
          <w:szCs w:val="22"/>
        </w:rPr>
        <w:t>weltweit tätige Engineering-Dienstleister und Systemlieferant</w:t>
      </w:r>
      <w:ins w:id="0" w:author="Müller Johannes" w:date="2016-10-05T09:13:00Z">
        <w:r w:rsidR="006273AC">
          <w:rPr>
            <w:rFonts w:ascii="Calibri" w:hAnsi="Calibri"/>
            <w:b w:val="0"/>
            <w:bCs w:val="0"/>
            <w:sz w:val="22"/>
            <w:szCs w:val="22"/>
          </w:rPr>
          <w:t xml:space="preserve"> </w:t>
        </w:r>
      </w:ins>
      <w:r w:rsidR="001B0C3A">
        <w:rPr>
          <w:rFonts w:ascii="Calibri" w:hAnsi="Calibri"/>
          <w:b w:val="0"/>
          <w:bCs w:val="0"/>
          <w:sz w:val="22"/>
          <w:szCs w:val="22"/>
        </w:rPr>
        <w:t xml:space="preserve">nicht nur als fachliche Triebfeder: Die Zusammenarbeit schafft </w:t>
      </w:r>
      <w:r w:rsidR="00683D99">
        <w:rPr>
          <w:rFonts w:ascii="Calibri" w:hAnsi="Calibri"/>
          <w:b w:val="0"/>
          <w:bCs w:val="0"/>
          <w:sz w:val="22"/>
          <w:szCs w:val="22"/>
        </w:rPr>
        <w:t>Raum für ein ungezwungenes Kennenlernen von potenti</w:t>
      </w:r>
      <w:r w:rsidR="00867617">
        <w:rPr>
          <w:rFonts w:ascii="Calibri" w:hAnsi="Calibri"/>
          <w:b w:val="0"/>
          <w:bCs w:val="0"/>
          <w:sz w:val="22"/>
          <w:szCs w:val="22"/>
        </w:rPr>
        <w:t xml:space="preserve">ellen Arbeitgeber- und </w:t>
      </w:r>
      <w:r w:rsidR="00747089">
        <w:rPr>
          <w:rFonts w:ascii="Calibri" w:hAnsi="Calibri"/>
          <w:b w:val="0"/>
          <w:bCs w:val="0"/>
          <w:sz w:val="22"/>
          <w:szCs w:val="22"/>
        </w:rPr>
        <w:t>-</w:t>
      </w:r>
      <w:r w:rsidR="00867617">
        <w:rPr>
          <w:rFonts w:ascii="Calibri" w:hAnsi="Calibri"/>
          <w:b w:val="0"/>
          <w:bCs w:val="0"/>
          <w:sz w:val="22"/>
          <w:szCs w:val="22"/>
        </w:rPr>
        <w:t xml:space="preserve">nehmern. </w:t>
      </w:r>
      <w:r w:rsidR="00642CFE">
        <w:rPr>
          <w:rFonts w:ascii="Calibri" w:hAnsi="Calibri"/>
          <w:b w:val="0"/>
          <w:bCs w:val="0"/>
          <w:sz w:val="22"/>
          <w:szCs w:val="22"/>
        </w:rPr>
        <w:t>C</w:t>
      </w:r>
      <w:r w:rsidR="00123E7E">
        <w:rPr>
          <w:rFonts w:ascii="Calibri" w:hAnsi="Calibri"/>
          <w:b w:val="0"/>
          <w:bCs w:val="0"/>
          <w:sz w:val="22"/>
          <w:szCs w:val="22"/>
        </w:rPr>
        <w:t>ADCON ist angesichts des leergefegten Arbeitsmarktes auf der Suche n</w:t>
      </w:r>
      <w:r w:rsidR="005A4B80">
        <w:rPr>
          <w:rFonts w:ascii="Calibri" w:hAnsi="Calibri"/>
          <w:b w:val="0"/>
          <w:bCs w:val="0"/>
          <w:sz w:val="22"/>
          <w:szCs w:val="22"/>
        </w:rPr>
        <w:t>ach qualifizierten Fachkräften, „do</w:t>
      </w:r>
      <w:r w:rsidR="00123E7E">
        <w:rPr>
          <w:rFonts w:ascii="Calibri" w:hAnsi="Calibri"/>
          <w:b w:val="0"/>
          <w:bCs w:val="0"/>
          <w:sz w:val="22"/>
          <w:szCs w:val="22"/>
        </w:rPr>
        <w:t xml:space="preserve">ch Einarbeitungszeiten von einem Jahr kann man sich heute nicht mehr leisten“, </w:t>
      </w:r>
      <w:r w:rsidR="001B0C3A">
        <w:rPr>
          <w:rFonts w:ascii="Calibri" w:hAnsi="Calibri"/>
          <w:b w:val="0"/>
          <w:bCs w:val="0"/>
          <w:sz w:val="22"/>
          <w:szCs w:val="22"/>
        </w:rPr>
        <w:t>erklärt</w:t>
      </w:r>
      <w:r w:rsidR="00123E7E">
        <w:rPr>
          <w:rFonts w:ascii="Calibri" w:hAnsi="Calibri"/>
          <w:b w:val="0"/>
          <w:bCs w:val="0"/>
          <w:sz w:val="22"/>
          <w:szCs w:val="22"/>
        </w:rPr>
        <w:t xml:space="preserve"> </w:t>
      </w:r>
      <w:r w:rsidR="004162B4">
        <w:rPr>
          <w:rFonts w:ascii="Calibri" w:hAnsi="Calibri"/>
          <w:b w:val="0"/>
          <w:bCs w:val="0"/>
          <w:sz w:val="22"/>
          <w:szCs w:val="22"/>
        </w:rPr>
        <w:t>Werner Fritz</w:t>
      </w:r>
      <w:r w:rsidR="00123E7E">
        <w:rPr>
          <w:rFonts w:ascii="Calibri" w:hAnsi="Calibri"/>
          <w:b w:val="0"/>
          <w:bCs w:val="0"/>
          <w:sz w:val="22"/>
          <w:szCs w:val="22"/>
        </w:rPr>
        <w:t xml:space="preserve">. </w:t>
      </w:r>
      <w:r w:rsidR="001B0C3A">
        <w:rPr>
          <w:rFonts w:ascii="Calibri" w:hAnsi="Calibri"/>
          <w:b w:val="0"/>
          <w:bCs w:val="0"/>
          <w:sz w:val="22"/>
          <w:szCs w:val="22"/>
        </w:rPr>
        <w:t xml:space="preserve">Bei der Bewerberauswahl sind </w:t>
      </w:r>
      <w:r w:rsidR="00123E7E">
        <w:rPr>
          <w:rFonts w:ascii="Calibri" w:hAnsi="Calibri"/>
          <w:b w:val="0"/>
          <w:bCs w:val="0"/>
          <w:sz w:val="22"/>
          <w:szCs w:val="22"/>
        </w:rPr>
        <w:t xml:space="preserve">Noten längst </w:t>
      </w:r>
      <w:r w:rsidR="00642CFE">
        <w:rPr>
          <w:rFonts w:ascii="Calibri" w:hAnsi="Calibri"/>
          <w:b w:val="0"/>
          <w:bCs w:val="0"/>
          <w:sz w:val="22"/>
          <w:szCs w:val="22"/>
        </w:rPr>
        <w:t xml:space="preserve">Nebensache </w:t>
      </w:r>
      <w:r w:rsidR="00123E7E">
        <w:rPr>
          <w:rFonts w:ascii="Calibri" w:hAnsi="Calibri"/>
          <w:b w:val="0"/>
          <w:bCs w:val="0"/>
          <w:sz w:val="22"/>
          <w:szCs w:val="22"/>
        </w:rPr>
        <w:t xml:space="preserve">- es </w:t>
      </w:r>
      <w:r w:rsidR="001B0C3A">
        <w:rPr>
          <w:rFonts w:ascii="Calibri" w:hAnsi="Calibri"/>
          <w:b w:val="0"/>
          <w:bCs w:val="0"/>
          <w:sz w:val="22"/>
          <w:szCs w:val="22"/>
        </w:rPr>
        <w:t xml:space="preserve">gehe </w:t>
      </w:r>
      <w:r w:rsidR="00123E7E">
        <w:rPr>
          <w:rFonts w:ascii="Calibri" w:hAnsi="Calibri"/>
          <w:b w:val="0"/>
          <w:bCs w:val="0"/>
          <w:sz w:val="22"/>
          <w:szCs w:val="22"/>
        </w:rPr>
        <w:t xml:space="preserve">um das Gesamtpaket, betont der </w:t>
      </w:r>
      <w:r w:rsidR="004162B4">
        <w:rPr>
          <w:rFonts w:ascii="Calibri" w:hAnsi="Calibri"/>
          <w:b w:val="0"/>
          <w:bCs w:val="0"/>
          <w:sz w:val="22"/>
          <w:szCs w:val="22"/>
        </w:rPr>
        <w:t>Niederlassungsleiter Regensburg</w:t>
      </w:r>
      <w:r w:rsidR="00123E7E">
        <w:rPr>
          <w:rFonts w:ascii="Calibri" w:hAnsi="Calibri"/>
          <w:b w:val="0"/>
          <w:bCs w:val="0"/>
          <w:sz w:val="22"/>
          <w:szCs w:val="22"/>
        </w:rPr>
        <w:t>: „Wir müssen gewisse Ten</w:t>
      </w:r>
      <w:bookmarkStart w:id="1" w:name="_GoBack"/>
      <w:bookmarkEnd w:id="1"/>
      <w:r w:rsidR="00123E7E">
        <w:rPr>
          <w:rFonts w:ascii="Calibri" w:hAnsi="Calibri"/>
          <w:b w:val="0"/>
          <w:bCs w:val="0"/>
          <w:sz w:val="22"/>
          <w:szCs w:val="22"/>
        </w:rPr>
        <w:t>denzen bei dem Bewerber erkennen – sowohl bei der fachlichen Qualifikation, als auch im praktischen Arbeitsalltag und im sozialen Verhalten gegenüber Vorgesetzen, Kollegen und Geschäftskunden</w:t>
      </w:r>
      <w:r w:rsidR="000728A6">
        <w:rPr>
          <w:rFonts w:ascii="Calibri" w:hAnsi="Calibri"/>
          <w:b w:val="0"/>
          <w:bCs w:val="0"/>
          <w:sz w:val="22"/>
          <w:szCs w:val="22"/>
        </w:rPr>
        <w:t>.</w:t>
      </w:r>
      <w:r w:rsidR="00123E7E">
        <w:rPr>
          <w:rFonts w:ascii="Calibri" w:hAnsi="Calibri"/>
          <w:b w:val="0"/>
          <w:bCs w:val="0"/>
          <w:sz w:val="22"/>
          <w:szCs w:val="22"/>
        </w:rPr>
        <w:t xml:space="preserve">“ Selbst ein kurzes Vorstellungsgespräch </w:t>
      </w:r>
      <w:r w:rsidR="00933A93">
        <w:rPr>
          <w:rFonts w:ascii="Calibri" w:hAnsi="Calibri"/>
          <w:b w:val="0"/>
          <w:bCs w:val="0"/>
          <w:sz w:val="22"/>
          <w:szCs w:val="22"/>
        </w:rPr>
        <w:t>sei dazu</w:t>
      </w:r>
      <w:r w:rsidR="00290DA9">
        <w:rPr>
          <w:rFonts w:ascii="Calibri" w:hAnsi="Calibri"/>
          <w:b w:val="0"/>
          <w:bCs w:val="0"/>
          <w:sz w:val="22"/>
          <w:szCs w:val="22"/>
        </w:rPr>
        <w:t xml:space="preserve"> oft</w:t>
      </w:r>
      <w:r w:rsidR="00123E7E">
        <w:rPr>
          <w:rFonts w:ascii="Calibri" w:hAnsi="Calibri"/>
          <w:b w:val="0"/>
          <w:bCs w:val="0"/>
          <w:sz w:val="22"/>
          <w:szCs w:val="22"/>
        </w:rPr>
        <w:t xml:space="preserve"> nicht ausreichend.</w:t>
      </w:r>
    </w:p>
    <w:p w:rsidR="001B0C3A" w:rsidRDefault="001B0C3A" w:rsidP="002832F1">
      <w:pPr>
        <w:pStyle w:val="berschrift2"/>
        <w:spacing w:before="0" w:beforeAutospacing="0" w:after="0" w:afterAutospacing="0"/>
        <w:rPr>
          <w:rFonts w:ascii="Calibri" w:hAnsi="Calibri"/>
          <w:b w:val="0"/>
          <w:bCs w:val="0"/>
          <w:sz w:val="22"/>
          <w:szCs w:val="22"/>
        </w:rPr>
      </w:pPr>
    </w:p>
    <w:p w:rsidR="001B0C3A" w:rsidRDefault="00642CFE"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S</w:t>
      </w:r>
      <w:r w:rsidR="00E60A60">
        <w:rPr>
          <w:rFonts w:ascii="Calibri" w:hAnsi="Calibri"/>
          <w:b w:val="0"/>
          <w:bCs w:val="0"/>
          <w:sz w:val="22"/>
          <w:szCs w:val="22"/>
        </w:rPr>
        <w:t xml:space="preserve">o </w:t>
      </w:r>
      <w:r w:rsidR="00290DA9">
        <w:rPr>
          <w:rFonts w:ascii="Calibri" w:hAnsi="Calibri"/>
          <w:b w:val="0"/>
          <w:bCs w:val="0"/>
          <w:sz w:val="22"/>
          <w:szCs w:val="22"/>
        </w:rPr>
        <w:t>bietet</w:t>
      </w:r>
      <w:r w:rsidR="00E60A60">
        <w:rPr>
          <w:rFonts w:ascii="Calibri" w:hAnsi="Calibri"/>
          <w:b w:val="0"/>
          <w:bCs w:val="0"/>
          <w:sz w:val="22"/>
          <w:szCs w:val="22"/>
        </w:rPr>
        <w:t xml:space="preserve"> die</w:t>
      </w:r>
      <w:r>
        <w:rPr>
          <w:rFonts w:ascii="Calibri" w:hAnsi="Calibri"/>
          <w:b w:val="0"/>
          <w:bCs w:val="0"/>
          <w:sz w:val="22"/>
          <w:szCs w:val="22"/>
        </w:rPr>
        <w:t xml:space="preserve"> Regenstaufer Technikerschule </w:t>
      </w:r>
      <w:r w:rsidR="00290DA9">
        <w:rPr>
          <w:rFonts w:ascii="Calibri" w:hAnsi="Calibri"/>
          <w:b w:val="0"/>
          <w:bCs w:val="0"/>
          <w:sz w:val="22"/>
          <w:szCs w:val="22"/>
        </w:rPr>
        <w:t xml:space="preserve">neben zukunftsorientierten Weiterbildungskonzepten </w:t>
      </w:r>
      <w:r w:rsidR="00E60A60">
        <w:rPr>
          <w:rFonts w:ascii="Calibri" w:hAnsi="Calibri"/>
          <w:b w:val="0"/>
          <w:bCs w:val="0"/>
          <w:sz w:val="22"/>
          <w:szCs w:val="22"/>
        </w:rPr>
        <w:t>ein</w:t>
      </w:r>
      <w:r>
        <w:rPr>
          <w:rFonts w:ascii="Calibri" w:hAnsi="Calibri"/>
          <w:b w:val="0"/>
          <w:bCs w:val="0"/>
          <w:sz w:val="22"/>
          <w:szCs w:val="22"/>
        </w:rPr>
        <w:t xml:space="preserve"> Kontaktforum </w:t>
      </w:r>
      <w:r w:rsidR="00E60A60">
        <w:rPr>
          <w:rFonts w:ascii="Calibri" w:hAnsi="Calibri"/>
          <w:b w:val="0"/>
          <w:bCs w:val="0"/>
          <w:sz w:val="22"/>
          <w:szCs w:val="22"/>
        </w:rPr>
        <w:t>der Karrierechancen</w:t>
      </w:r>
      <w:r w:rsidR="00290DA9">
        <w:rPr>
          <w:rFonts w:ascii="Calibri" w:hAnsi="Calibri"/>
          <w:b w:val="0"/>
          <w:bCs w:val="0"/>
          <w:sz w:val="22"/>
          <w:szCs w:val="22"/>
        </w:rPr>
        <w:t>. A</w:t>
      </w:r>
      <w:r>
        <w:rPr>
          <w:rFonts w:ascii="Calibri" w:hAnsi="Calibri"/>
          <w:b w:val="0"/>
          <w:bCs w:val="0"/>
          <w:sz w:val="22"/>
          <w:szCs w:val="22"/>
        </w:rPr>
        <w:t xml:space="preserve">uch </w:t>
      </w:r>
      <w:r w:rsidR="00E60A60">
        <w:rPr>
          <w:rFonts w:ascii="Calibri" w:hAnsi="Calibri"/>
          <w:b w:val="0"/>
          <w:bCs w:val="0"/>
          <w:sz w:val="22"/>
          <w:szCs w:val="22"/>
        </w:rPr>
        <w:t>durch die alljährliche</w:t>
      </w:r>
      <w:r>
        <w:rPr>
          <w:rFonts w:ascii="Calibri" w:hAnsi="Calibri"/>
          <w:b w:val="0"/>
          <w:bCs w:val="0"/>
          <w:sz w:val="22"/>
          <w:szCs w:val="22"/>
        </w:rPr>
        <w:t xml:space="preserve"> Jobbörse wurde</w:t>
      </w:r>
      <w:r w:rsidR="000728A6">
        <w:rPr>
          <w:rFonts w:ascii="Calibri" w:hAnsi="Calibri"/>
          <w:b w:val="0"/>
          <w:bCs w:val="0"/>
          <w:sz w:val="22"/>
          <w:szCs w:val="22"/>
        </w:rPr>
        <w:t>n</w:t>
      </w:r>
      <w:r>
        <w:rPr>
          <w:rFonts w:ascii="Calibri" w:hAnsi="Calibri"/>
          <w:b w:val="0"/>
          <w:bCs w:val="0"/>
          <w:sz w:val="22"/>
          <w:szCs w:val="22"/>
        </w:rPr>
        <w:t xml:space="preserve"> schon so</w:t>
      </w:r>
      <w:r w:rsidR="000728A6">
        <w:rPr>
          <w:rFonts w:ascii="Calibri" w:hAnsi="Calibri"/>
          <w:b w:val="0"/>
          <w:bCs w:val="0"/>
          <w:sz w:val="22"/>
          <w:szCs w:val="22"/>
        </w:rPr>
        <w:t xml:space="preserve"> manche</w:t>
      </w:r>
      <w:r>
        <w:rPr>
          <w:rFonts w:ascii="Calibri" w:hAnsi="Calibri"/>
          <w:b w:val="0"/>
          <w:bCs w:val="0"/>
          <w:sz w:val="22"/>
          <w:szCs w:val="22"/>
        </w:rPr>
        <w:t xml:space="preserve"> Grundstein</w:t>
      </w:r>
      <w:r w:rsidR="000728A6">
        <w:rPr>
          <w:rFonts w:ascii="Calibri" w:hAnsi="Calibri"/>
          <w:b w:val="0"/>
          <w:bCs w:val="0"/>
          <w:sz w:val="22"/>
          <w:szCs w:val="22"/>
        </w:rPr>
        <w:t>e</w:t>
      </w:r>
      <w:r>
        <w:rPr>
          <w:rFonts w:ascii="Calibri" w:hAnsi="Calibri"/>
          <w:b w:val="0"/>
          <w:bCs w:val="0"/>
          <w:sz w:val="22"/>
          <w:szCs w:val="22"/>
        </w:rPr>
        <w:t xml:space="preserve"> für zahlreiche Arbeitsverhältnisse gelegt</w:t>
      </w:r>
      <w:r w:rsidR="001B0C3A">
        <w:rPr>
          <w:rFonts w:ascii="Calibri" w:hAnsi="Calibri"/>
          <w:b w:val="0"/>
          <w:bCs w:val="0"/>
          <w:sz w:val="22"/>
          <w:szCs w:val="22"/>
        </w:rPr>
        <w:t>.</w:t>
      </w:r>
      <w:r>
        <w:rPr>
          <w:rFonts w:ascii="Calibri" w:hAnsi="Calibri"/>
          <w:b w:val="0"/>
          <w:bCs w:val="0"/>
          <w:sz w:val="22"/>
          <w:szCs w:val="22"/>
        </w:rPr>
        <w:t xml:space="preserve"> </w:t>
      </w:r>
      <w:r w:rsidR="00B61525">
        <w:rPr>
          <w:rFonts w:ascii="Calibri" w:hAnsi="Calibri"/>
          <w:b w:val="0"/>
          <w:bCs w:val="0"/>
          <w:sz w:val="22"/>
          <w:szCs w:val="22"/>
        </w:rPr>
        <w:t>Der Grund für die große Beliebtheit der</w:t>
      </w:r>
      <w:r>
        <w:rPr>
          <w:rFonts w:ascii="Calibri" w:hAnsi="Calibri"/>
          <w:b w:val="0"/>
          <w:bCs w:val="0"/>
          <w:sz w:val="22"/>
          <w:szCs w:val="22"/>
        </w:rPr>
        <w:t xml:space="preserve"> Studierende</w:t>
      </w:r>
      <w:r w:rsidR="00B61525">
        <w:rPr>
          <w:rFonts w:ascii="Calibri" w:hAnsi="Calibri"/>
          <w:b w:val="0"/>
          <w:bCs w:val="0"/>
          <w:sz w:val="22"/>
          <w:szCs w:val="22"/>
        </w:rPr>
        <w:t>n der Eckert Schulen:</w:t>
      </w:r>
      <w:r w:rsidR="001B0C3A">
        <w:rPr>
          <w:rFonts w:ascii="Calibri" w:hAnsi="Calibri"/>
          <w:b w:val="0"/>
          <w:bCs w:val="0"/>
          <w:sz w:val="22"/>
          <w:szCs w:val="22"/>
        </w:rPr>
        <w:t xml:space="preserve"> „Bei uns gibt es keine Einser-Schwemme. Wir sehen uns als Fachkräfte-Schmiede“, betont Zimmermann. „Ein sehr guter Abschluss ist hart erarbeitet –</w:t>
      </w:r>
      <w:r w:rsidR="00B61525">
        <w:rPr>
          <w:rFonts w:ascii="Calibri" w:hAnsi="Calibri"/>
          <w:b w:val="0"/>
          <w:bCs w:val="0"/>
          <w:sz w:val="22"/>
          <w:szCs w:val="22"/>
        </w:rPr>
        <w:t xml:space="preserve"> zeugt von großem </w:t>
      </w:r>
      <w:r w:rsidR="00290DA9">
        <w:rPr>
          <w:rFonts w:ascii="Calibri" w:hAnsi="Calibri"/>
          <w:b w:val="0"/>
          <w:bCs w:val="0"/>
          <w:sz w:val="22"/>
          <w:szCs w:val="22"/>
        </w:rPr>
        <w:t xml:space="preserve">fachpraktischem und fachtheoretischem </w:t>
      </w:r>
      <w:r w:rsidR="00B61525">
        <w:rPr>
          <w:rFonts w:ascii="Calibri" w:hAnsi="Calibri"/>
          <w:b w:val="0"/>
          <w:bCs w:val="0"/>
          <w:sz w:val="22"/>
          <w:szCs w:val="22"/>
        </w:rPr>
        <w:t>Wissen, Fleiß und Einsatzbereitschaft.“ Werner Fritz</w:t>
      </w:r>
      <w:r>
        <w:rPr>
          <w:rFonts w:ascii="Calibri" w:hAnsi="Calibri"/>
          <w:b w:val="0"/>
          <w:bCs w:val="0"/>
          <w:sz w:val="22"/>
          <w:szCs w:val="22"/>
        </w:rPr>
        <w:t xml:space="preserve"> </w:t>
      </w:r>
      <w:r w:rsidR="008C6F0A">
        <w:rPr>
          <w:rFonts w:ascii="Calibri" w:hAnsi="Calibri"/>
          <w:b w:val="0"/>
          <w:bCs w:val="0"/>
          <w:sz w:val="22"/>
          <w:szCs w:val="22"/>
        </w:rPr>
        <w:t>kann das nur bestätigen:</w:t>
      </w:r>
      <w:r w:rsidR="001B0C3A">
        <w:rPr>
          <w:rFonts w:ascii="Calibri" w:hAnsi="Calibri"/>
          <w:b w:val="0"/>
          <w:bCs w:val="0"/>
          <w:sz w:val="22"/>
          <w:szCs w:val="22"/>
        </w:rPr>
        <w:t xml:space="preserve"> „Wir beschäftigten </w:t>
      </w:r>
      <w:r w:rsidR="00F60C1E">
        <w:rPr>
          <w:rFonts w:ascii="Calibri" w:hAnsi="Calibri"/>
          <w:b w:val="0"/>
          <w:bCs w:val="0"/>
          <w:sz w:val="22"/>
          <w:szCs w:val="22"/>
        </w:rPr>
        <w:t>am Standort Regensburg</w:t>
      </w:r>
      <w:r w:rsidR="000473AC">
        <w:rPr>
          <w:rFonts w:ascii="Calibri" w:hAnsi="Calibri"/>
          <w:b w:val="0"/>
          <w:bCs w:val="0"/>
          <w:sz w:val="22"/>
          <w:szCs w:val="22"/>
        </w:rPr>
        <w:t>/Neutraubling</w:t>
      </w:r>
      <w:r w:rsidR="00F60C1E">
        <w:rPr>
          <w:rFonts w:ascii="Calibri" w:hAnsi="Calibri"/>
          <w:b w:val="0"/>
          <w:bCs w:val="0"/>
          <w:sz w:val="22"/>
          <w:szCs w:val="22"/>
        </w:rPr>
        <w:t xml:space="preserve"> </w:t>
      </w:r>
      <w:r w:rsidR="001B0C3A">
        <w:rPr>
          <w:rFonts w:ascii="Calibri" w:hAnsi="Calibri"/>
          <w:b w:val="0"/>
          <w:bCs w:val="0"/>
          <w:sz w:val="22"/>
          <w:szCs w:val="22"/>
        </w:rPr>
        <w:t>derzeit 17</w:t>
      </w:r>
      <w:r w:rsidR="00C32CF0">
        <w:rPr>
          <w:rFonts w:ascii="Calibri" w:hAnsi="Calibri"/>
          <w:b w:val="0"/>
          <w:bCs w:val="0"/>
          <w:sz w:val="22"/>
          <w:szCs w:val="22"/>
        </w:rPr>
        <w:t xml:space="preserve"> Staatlich geprüfte</w:t>
      </w:r>
      <w:r w:rsidR="001B0C3A">
        <w:rPr>
          <w:rFonts w:ascii="Calibri" w:hAnsi="Calibri"/>
          <w:b w:val="0"/>
          <w:bCs w:val="0"/>
          <w:sz w:val="22"/>
          <w:szCs w:val="22"/>
        </w:rPr>
        <w:t xml:space="preserve"> </w:t>
      </w:r>
      <w:r w:rsidR="00F60C1E">
        <w:rPr>
          <w:rFonts w:ascii="Calibri" w:hAnsi="Calibri"/>
          <w:b w:val="0"/>
          <w:bCs w:val="0"/>
          <w:sz w:val="22"/>
          <w:szCs w:val="22"/>
        </w:rPr>
        <w:t>T</w:t>
      </w:r>
      <w:r w:rsidR="001B0C3A">
        <w:rPr>
          <w:rFonts w:ascii="Calibri" w:hAnsi="Calibri"/>
          <w:b w:val="0"/>
          <w:bCs w:val="0"/>
          <w:sz w:val="22"/>
          <w:szCs w:val="22"/>
        </w:rPr>
        <w:t>echniker – allein davon sind 11 Absolventen der Eckert Schulen</w:t>
      </w:r>
      <w:r w:rsidR="008C6F0A">
        <w:rPr>
          <w:rFonts w:ascii="Calibri" w:hAnsi="Calibri"/>
          <w:b w:val="0"/>
          <w:bCs w:val="0"/>
          <w:sz w:val="22"/>
          <w:szCs w:val="22"/>
        </w:rPr>
        <w:t>.</w:t>
      </w:r>
      <w:r w:rsidR="001B0C3A">
        <w:rPr>
          <w:rFonts w:ascii="Calibri" w:hAnsi="Calibri"/>
          <w:b w:val="0"/>
          <w:bCs w:val="0"/>
          <w:sz w:val="22"/>
          <w:szCs w:val="22"/>
        </w:rPr>
        <w:t>“</w:t>
      </w:r>
    </w:p>
    <w:p w:rsidR="00683D99" w:rsidRDefault="00683D99" w:rsidP="002832F1">
      <w:pPr>
        <w:pStyle w:val="berschrift2"/>
        <w:spacing w:before="0" w:beforeAutospacing="0" w:after="0" w:afterAutospacing="0"/>
        <w:rPr>
          <w:rFonts w:ascii="Calibri" w:hAnsi="Calibri"/>
          <w:b w:val="0"/>
          <w:bCs w:val="0"/>
          <w:sz w:val="22"/>
          <w:szCs w:val="22"/>
        </w:rPr>
      </w:pPr>
    </w:p>
    <w:p w:rsidR="00867617" w:rsidRDefault="00867617"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lastRenderedPageBreak/>
        <w:t xml:space="preserve">Am Ende der Gesprächsrunde steht fest: </w:t>
      </w:r>
      <w:r w:rsidR="00F57AE1">
        <w:rPr>
          <w:rFonts w:ascii="Calibri" w:hAnsi="Calibri"/>
          <w:b w:val="0"/>
          <w:bCs w:val="0"/>
          <w:sz w:val="22"/>
          <w:szCs w:val="22"/>
        </w:rPr>
        <w:t xml:space="preserve">Berufliche Weiterbildung ist </w:t>
      </w:r>
      <w:r>
        <w:rPr>
          <w:rFonts w:ascii="Calibri" w:hAnsi="Calibri"/>
          <w:b w:val="0"/>
          <w:bCs w:val="0"/>
          <w:sz w:val="22"/>
          <w:szCs w:val="22"/>
        </w:rPr>
        <w:t>einer der größten Chancengeber, um dem Fachkräftemangel die Stirn zu bieten. „Viel hilft viel“ ist hier jedoch das falsche Motto. Es geht um qualitativ hochwertige Abschlüsse, die Facharbeiter zu Fachkräften mi</w:t>
      </w:r>
      <w:r w:rsidR="005A4B80">
        <w:rPr>
          <w:rFonts w:ascii="Calibri" w:hAnsi="Calibri"/>
          <w:b w:val="0"/>
          <w:bCs w:val="0"/>
          <w:sz w:val="22"/>
          <w:szCs w:val="22"/>
        </w:rPr>
        <w:t>t Führungspotential qualifizieren</w:t>
      </w:r>
      <w:r>
        <w:rPr>
          <w:rFonts w:ascii="Calibri" w:hAnsi="Calibri"/>
          <w:b w:val="0"/>
          <w:bCs w:val="0"/>
          <w:sz w:val="22"/>
          <w:szCs w:val="22"/>
        </w:rPr>
        <w:t xml:space="preserve">. </w:t>
      </w:r>
      <w:r w:rsidR="00832448">
        <w:rPr>
          <w:rFonts w:ascii="Calibri" w:hAnsi="Calibri"/>
          <w:b w:val="0"/>
          <w:bCs w:val="0"/>
          <w:sz w:val="22"/>
          <w:szCs w:val="22"/>
        </w:rPr>
        <w:t>Staatlich geprüfte Techniker erfüllen mit ihrer Kombination aus Hard Skills und Soft Skills mit erster Berufserfahrung genau dieses Anforderungsprofil – sind so auch bei CADCON beliebte Mitarbeiter.</w:t>
      </w:r>
    </w:p>
    <w:p w:rsidR="00867617" w:rsidRDefault="00867617" w:rsidP="002832F1">
      <w:pPr>
        <w:pStyle w:val="berschrift2"/>
        <w:spacing w:before="0" w:beforeAutospacing="0" w:after="0" w:afterAutospacing="0"/>
        <w:rPr>
          <w:rFonts w:ascii="Calibri" w:hAnsi="Calibri"/>
          <w:b w:val="0"/>
          <w:bCs w:val="0"/>
          <w:sz w:val="22"/>
          <w:szCs w:val="22"/>
        </w:rPr>
      </w:pPr>
    </w:p>
    <w:p w:rsidR="00832448" w:rsidRPr="00832448" w:rsidRDefault="00832448" w:rsidP="002832F1">
      <w:pPr>
        <w:pStyle w:val="berschrift2"/>
        <w:spacing w:before="0" w:beforeAutospacing="0" w:after="0" w:afterAutospacing="0"/>
        <w:rPr>
          <w:rFonts w:ascii="Calibri" w:hAnsi="Calibri"/>
          <w:bCs w:val="0"/>
          <w:sz w:val="22"/>
          <w:szCs w:val="22"/>
        </w:rPr>
      </w:pPr>
      <w:r w:rsidRPr="00832448">
        <w:rPr>
          <w:rFonts w:ascii="Calibri" w:hAnsi="Calibri"/>
          <w:bCs w:val="0"/>
          <w:sz w:val="22"/>
          <w:szCs w:val="22"/>
        </w:rPr>
        <w:t xml:space="preserve">Weitere Informationen zur Weiterbildung zum Staatlich geprüften </w:t>
      </w:r>
      <w:proofErr w:type="spellStart"/>
      <w:r w:rsidRPr="00832448">
        <w:rPr>
          <w:rFonts w:ascii="Calibri" w:hAnsi="Calibri"/>
          <w:bCs w:val="0"/>
          <w:sz w:val="22"/>
          <w:szCs w:val="22"/>
        </w:rPr>
        <w:t>Mechatroniktechniker</w:t>
      </w:r>
      <w:proofErr w:type="spellEnd"/>
      <w:r w:rsidRPr="00832448">
        <w:rPr>
          <w:rFonts w:ascii="Calibri" w:hAnsi="Calibri"/>
          <w:bCs w:val="0"/>
          <w:sz w:val="22"/>
          <w:szCs w:val="22"/>
        </w:rPr>
        <w:t xml:space="preserve"> bei Anja Thomas unter Telefon (09402) 502-551, per E-Mail unter </w:t>
      </w:r>
      <w:hyperlink r:id="rId8" w:history="1">
        <w:r w:rsidRPr="00832448">
          <w:rPr>
            <w:rStyle w:val="Hyperlink"/>
            <w:rFonts w:ascii="Calibri" w:hAnsi="Calibri"/>
            <w:bCs w:val="0"/>
            <w:sz w:val="22"/>
            <w:szCs w:val="22"/>
          </w:rPr>
          <w:t>techniker@eckert-schulen.de</w:t>
        </w:r>
      </w:hyperlink>
      <w:r w:rsidRPr="00832448">
        <w:rPr>
          <w:rFonts w:ascii="Calibri" w:hAnsi="Calibri"/>
          <w:bCs w:val="0"/>
          <w:sz w:val="22"/>
          <w:szCs w:val="22"/>
        </w:rPr>
        <w:t xml:space="preserve"> oder im Internet unter </w:t>
      </w:r>
      <w:hyperlink r:id="rId9" w:history="1">
        <w:r w:rsidRPr="00832448">
          <w:rPr>
            <w:rStyle w:val="Hyperlink"/>
            <w:rFonts w:ascii="Calibri" w:hAnsi="Calibri"/>
            <w:bCs w:val="0"/>
            <w:sz w:val="22"/>
            <w:szCs w:val="22"/>
          </w:rPr>
          <w:t>www.eckert-schulen.de/mechatroniktechniker</w:t>
        </w:r>
      </w:hyperlink>
      <w:r w:rsidRPr="00832448">
        <w:rPr>
          <w:rFonts w:ascii="Calibri" w:hAnsi="Calibri"/>
          <w:bCs w:val="0"/>
          <w:sz w:val="22"/>
          <w:szCs w:val="22"/>
        </w:rPr>
        <w:t>.</w:t>
      </w:r>
    </w:p>
    <w:p w:rsidR="00832448" w:rsidRDefault="00832448" w:rsidP="002832F1">
      <w:pPr>
        <w:pStyle w:val="berschrift2"/>
        <w:spacing w:before="0" w:beforeAutospacing="0" w:after="0" w:afterAutospacing="0"/>
        <w:rPr>
          <w:rFonts w:ascii="Calibri" w:hAnsi="Calibri"/>
          <w:b w:val="0"/>
          <w:bCs w:val="0"/>
          <w:sz w:val="22"/>
          <w:szCs w:val="22"/>
        </w:rPr>
      </w:pPr>
    </w:p>
    <w:p w:rsidR="00AE7BA5" w:rsidRPr="001B77B9" w:rsidRDefault="00E56ABF" w:rsidP="00AE7BA5">
      <w:pPr>
        <w:pStyle w:val="berschrift2"/>
        <w:spacing w:before="0" w:beforeAutospacing="0"/>
        <w:rPr>
          <w:rFonts w:ascii="Calibri" w:hAnsi="Calibri"/>
          <w:sz w:val="16"/>
          <w:szCs w:val="16"/>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proofErr w:type="spellStart"/>
      <w:r w:rsidR="00AE7BA5" w:rsidRPr="001B77B9">
        <w:rPr>
          <w:rFonts w:ascii="Calibri" w:hAnsi="Calibri"/>
          <w:sz w:val="16"/>
          <w:szCs w:val="16"/>
        </w:rPr>
        <w:t>V.r.n.l</w:t>
      </w:r>
      <w:proofErr w:type="spellEnd"/>
      <w:r w:rsidR="00AE7BA5" w:rsidRPr="001B77B9">
        <w:rPr>
          <w:rFonts w:ascii="Calibri" w:hAnsi="Calibri"/>
          <w:sz w:val="16"/>
          <w:szCs w:val="16"/>
        </w:rPr>
        <w:t xml:space="preserve">. Elmar Reese </w:t>
      </w:r>
      <w:r w:rsidR="00AE7BA5">
        <w:rPr>
          <w:rFonts w:ascii="Calibri" w:hAnsi="Calibri"/>
          <w:sz w:val="16"/>
          <w:szCs w:val="16"/>
        </w:rPr>
        <w:t>(</w:t>
      </w:r>
      <w:r w:rsidR="00AE7BA5" w:rsidRPr="001B77B9">
        <w:rPr>
          <w:rFonts w:ascii="Calibri" w:hAnsi="Calibri"/>
          <w:sz w:val="16"/>
          <w:szCs w:val="16"/>
        </w:rPr>
        <w:t>Teamleiter Maschinenbau</w:t>
      </w:r>
      <w:r w:rsidR="00AE7BA5">
        <w:rPr>
          <w:rFonts w:ascii="Calibri" w:hAnsi="Calibri"/>
          <w:sz w:val="16"/>
          <w:szCs w:val="16"/>
        </w:rPr>
        <w:t xml:space="preserve">), Judith Mayr (Senior Personalreferentin Human Resources) und Werner Fritz (Niederlassungsleiter </w:t>
      </w:r>
      <w:r w:rsidR="00EB23D2">
        <w:rPr>
          <w:rFonts w:ascii="Calibri" w:hAnsi="Calibri"/>
          <w:sz w:val="16"/>
          <w:szCs w:val="16"/>
        </w:rPr>
        <w:t>Regensburg</w:t>
      </w:r>
      <w:r w:rsidR="00AE7BA5">
        <w:rPr>
          <w:rFonts w:ascii="Calibri" w:hAnsi="Calibri"/>
          <w:sz w:val="16"/>
          <w:szCs w:val="16"/>
        </w:rPr>
        <w:t xml:space="preserve">) von der Firma CADCON gemeinsam mit Markus Johannes Zimmermann (Geschäftsführer der Dr. Eckert Akademie) und Hubert Döllinger (Fachbereichsleiter </w:t>
      </w:r>
      <w:proofErr w:type="spellStart"/>
      <w:r w:rsidR="00AE7BA5">
        <w:rPr>
          <w:rFonts w:ascii="Calibri" w:hAnsi="Calibri"/>
          <w:sz w:val="16"/>
          <w:szCs w:val="16"/>
        </w:rPr>
        <w:t>Mechatroniktechnik</w:t>
      </w:r>
      <w:proofErr w:type="spellEnd"/>
      <w:r w:rsidR="00AE7BA5">
        <w:rPr>
          <w:rFonts w:ascii="Calibri" w:hAnsi="Calibri"/>
          <w:sz w:val="16"/>
          <w:szCs w:val="16"/>
        </w:rPr>
        <w:t>)</w:t>
      </w: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2" w:name="ppe_50"/>
      <w:bookmarkEnd w:id="2"/>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3" w:name="OLE_LINK1"/>
      <w:bookmarkStart w:id="4"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3"/>
      <w:bookmarkEnd w:id="4"/>
    </w:p>
    <w:sectPr w:rsidR="00A82C08" w:rsidRPr="00FB7F1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DF8" w:rsidRDefault="003F4DF8">
      <w:r>
        <w:separator/>
      </w:r>
    </w:p>
  </w:endnote>
  <w:endnote w:type="continuationSeparator" w:id="0">
    <w:p w:rsidR="003F4DF8" w:rsidRDefault="003F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5616B">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5616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5616B">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5616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DF8" w:rsidRDefault="003F4DF8">
      <w:r>
        <w:separator/>
      </w:r>
    </w:p>
  </w:footnote>
  <w:footnote w:type="continuationSeparator" w:id="0">
    <w:p w:rsidR="003F4DF8" w:rsidRDefault="003F4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6273AC">
                            <w:rPr>
                              <w:b/>
                              <w:smallCaps/>
                              <w:szCs w:val="20"/>
                            </w:rPr>
                            <w:t>Oktober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6273AC">
                      <w:rPr>
                        <w:b/>
                        <w:smallCaps/>
                        <w:szCs w:val="20"/>
                      </w:rPr>
                      <w:t>Oktober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üller Johannes">
    <w15:presenceInfo w15:providerId="AD" w15:userId="S-1-5-21-839522115-790525478-725345543-14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characterSpacingControl w:val="doNotCompress"/>
  <w:hdrShapeDefaults>
    <o:shapedefaults v:ext="edit" spidmax="6145">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473AC"/>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8A6"/>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0AB"/>
    <w:rsid w:val="00116A26"/>
    <w:rsid w:val="00117960"/>
    <w:rsid w:val="00117C88"/>
    <w:rsid w:val="00117E23"/>
    <w:rsid w:val="00121071"/>
    <w:rsid w:val="00121F20"/>
    <w:rsid w:val="00123898"/>
    <w:rsid w:val="00123E7E"/>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51DF8"/>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0C3A"/>
    <w:rsid w:val="001B6294"/>
    <w:rsid w:val="001B77B9"/>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1E13"/>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0DA9"/>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07"/>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4B4B"/>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DF8"/>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62B4"/>
    <w:rsid w:val="004176F9"/>
    <w:rsid w:val="004201E0"/>
    <w:rsid w:val="00421261"/>
    <w:rsid w:val="00422A63"/>
    <w:rsid w:val="004246C1"/>
    <w:rsid w:val="004246EF"/>
    <w:rsid w:val="00426E18"/>
    <w:rsid w:val="0042791A"/>
    <w:rsid w:val="00431A48"/>
    <w:rsid w:val="004320B0"/>
    <w:rsid w:val="0043230A"/>
    <w:rsid w:val="00432F83"/>
    <w:rsid w:val="00432F85"/>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1FD2"/>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1B25"/>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3CF9"/>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4B80"/>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273AC"/>
    <w:rsid w:val="00630128"/>
    <w:rsid w:val="0063145A"/>
    <w:rsid w:val="00631660"/>
    <w:rsid w:val="00633A61"/>
    <w:rsid w:val="00635C26"/>
    <w:rsid w:val="00637531"/>
    <w:rsid w:val="006377D1"/>
    <w:rsid w:val="00642CFE"/>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D99"/>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089"/>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2448"/>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617"/>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036"/>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6F0A"/>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051"/>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1292"/>
    <w:rsid w:val="009324B8"/>
    <w:rsid w:val="00932FE7"/>
    <w:rsid w:val="00933A93"/>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0EB7"/>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762"/>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147D"/>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BA5"/>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525"/>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2CF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1E2"/>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0A60"/>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4D96"/>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3D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21A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16B"/>
    <w:rsid w:val="00F568E7"/>
    <w:rsid w:val="00F56B2B"/>
    <w:rsid w:val="00F56FBF"/>
    <w:rsid w:val="00F57AE1"/>
    <w:rsid w:val="00F57B45"/>
    <w:rsid w:val="00F60C1E"/>
    <w:rsid w:val="00F61839"/>
    <w:rsid w:val="00F65976"/>
    <w:rsid w:val="00F65FCC"/>
    <w:rsid w:val="00F6784C"/>
    <w:rsid w:val="00F70675"/>
    <w:rsid w:val="00F70BF1"/>
    <w:rsid w:val="00F7153C"/>
    <w:rsid w:val="00F72EBA"/>
    <w:rsid w:val="00F741D8"/>
    <w:rsid w:val="00F74631"/>
    <w:rsid w:val="00F754E3"/>
    <w:rsid w:val="00F8000E"/>
    <w:rsid w:val="00F803DA"/>
    <w:rsid w:val="00F81BC7"/>
    <w:rsid w:val="00F82F42"/>
    <w:rsid w:val="00F83961"/>
    <w:rsid w:val="00F8522F"/>
    <w:rsid w:val="00F852AD"/>
    <w:rsid w:val="00F85BF9"/>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5F08"/>
    <w:rsid w:val="00FB65B7"/>
    <w:rsid w:val="00FB7F1D"/>
    <w:rsid w:val="00FC0A22"/>
    <w:rsid w:val="00FC16F0"/>
    <w:rsid w:val="00FC1943"/>
    <w:rsid w:val="00FC2378"/>
    <w:rsid w:val="00FC32F6"/>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lack"/>
    </o:shapedefaults>
    <o:shapelayout v:ext="edit">
      <o:idmap v:ext="edit" data="1"/>
    </o:shapelayout>
  </w:shapeDefaults>
  <w:decimalSymbol w:val=","/>
  <w:listSeparator w:val=";"/>
  <w15:docId w15:val="{55E0BC39-5A9B-4577-A792-B3465754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ker@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mechatroniktechnik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BBF07-9FA0-4C5F-B8F5-7B2BE62A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4944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5717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7</cp:revision>
  <cp:lastPrinted>2016-10-05T07:13:00Z</cp:lastPrinted>
  <dcterms:created xsi:type="dcterms:W3CDTF">2016-09-23T11:00:00Z</dcterms:created>
  <dcterms:modified xsi:type="dcterms:W3CDTF">2016-10-05T07:13:00Z</dcterms:modified>
</cp:coreProperties>
</file>